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9BC0F" w14:textId="77777777" w:rsidR="00506D79" w:rsidRPr="00C90624" w:rsidRDefault="009B1CA4">
      <w:pPr>
        <w:pBdr>
          <w:top w:val="nil"/>
          <w:left w:val="nil"/>
          <w:bottom w:val="nil"/>
          <w:right w:val="nil"/>
          <w:between w:val="nil"/>
        </w:pBdr>
        <w:spacing w:after="0" w:line="240" w:lineRule="auto"/>
        <w:jc w:val="center"/>
        <w:rPr>
          <w:b/>
        </w:rPr>
      </w:pPr>
      <w:r w:rsidRPr="00C90624">
        <w:rPr>
          <w:noProof/>
        </w:rPr>
        <w:drawing>
          <wp:inline distT="0" distB="0" distL="0" distR="0" wp14:anchorId="54EA7B8E" wp14:editId="4292E867">
            <wp:extent cx="1651000" cy="571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51000" cy="571500"/>
                    </a:xfrm>
                    <a:prstGeom prst="rect">
                      <a:avLst/>
                    </a:prstGeom>
                    <a:ln/>
                  </pic:spPr>
                </pic:pic>
              </a:graphicData>
            </a:graphic>
          </wp:inline>
        </w:drawing>
      </w:r>
    </w:p>
    <w:p w14:paraId="7AAC4007" w14:textId="77777777" w:rsidR="00441C3A" w:rsidRPr="00BD0819" w:rsidRDefault="009B1CA4" w:rsidP="00441C3A">
      <w:pPr>
        <w:pBdr>
          <w:top w:val="nil"/>
          <w:left w:val="nil"/>
          <w:bottom w:val="nil"/>
          <w:right w:val="nil"/>
          <w:between w:val="nil"/>
        </w:pBdr>
        <w:spacing w:after="0" w:line="240" w:lineRule="auto"/>
        <w:jc w:val="center"/>
        <w:rPr>
          <w:rFonts w:asciiTheme="minorHAnsi" w:hAnsiTheme="minorHAnsi"/>
          <w:b/>
        </w:rPr>
      </w:pPr>
      <w:r w:rsidRPr="00BD0819">
        <w:rPr>
          <w:rFonts w:asciiTheme="minorHAnsi" w:hAnsiTheme="minorHAnsi"/>
          <w:b/>
        </w:rPr>
        <w:t>IACAC Executive Board Meeting</w:t>
      </w:r>
    </w:p>
    <w:p w14:paraId="73EB3D30" w14:textId="20AED766" w:rsidR="00506D79" w:rsidRPr="00BD0819" w:rsidRDefault="00441C3A" w:rsidP="00441C3A">
      <w:pPr>
        <w:pBdr>
          <w:top w:val="nil"/>
          <w:left w:val="nil"/>
          <w:bottom w:val="nil"/>
          <w:right w:val="nil"/>
          <w:between w:val="nil"/>
        </w:pBdr>
        <w:spacing w:after="0" w:line="240" w:lineRule="auto"/>
        <w:jc w:val="center"/>
        <w:rPr>
          <w:rFonts w:asciiTheme="minorHAnsi" w:hAnsiTheme="minorHAnsi"/>
          <w:b/>
        </w:rPr>
      </w:pPr>
      <w:r w:rsidRPr="00BD0819">
        <w:rPr>
          <w:rFonts w:asciiTheme="minorHAnsi" w:hAnsiTheme="minorHAnsi"/>
          <w:b/>
        </w:rPr>
        <w:t>March 12, 2021</w:t>
      </w:r>
    </w:p>
    <w:p w14:paraId="2297613C" w14:textId="77777777" w:rsidR="00506D79" w:rsidRPr="00BD0819" w:rsidRDefault="00C5662F">
      <w:pPr>
        <w:pBdr>
          <w:top w:val="nil"/>
          <w:left w:val="nil"/>
          <w:bottom w:val="nil"/>
          <w:right w:val="nil"/>
          <w:between w:val="nil"/>
        </w:pBdr>
        <w:spacing w:after="0" w:line="240" w:lineRule="auto"/>
        <w:jc w:val="center"/>
        <w:rPr>
          <w:rFonts w:asciiTheme="minorHAnsi" w:hAnsiTheme="minorHAnsi"/>
        </w:rPr>
      </w:pPr>
      <w:r w:rsidRPr="00BD0819">
        <w:rPr>
          <w:rFonts w:asciiTheme="minorHAnsi" w:hAnsiTheme="minorHAnsi"/>
          <w:b/>
        </w:rPr>
        <w:t>Meeting conducted via Zoom</w:t>
      </w:r>
    </w:p>
    <w:p w14:paraId="247A0BF2" w14:textId="77777777" w:rsidR="00506D79" w:rsidRPr="00BD0819" w:rsidRDefault="00506D79">
      <w:pPr>
        <w:spacing w:after="0" w:line="240" w:lineRule="auto"/>
        <w:rPr>
          <w:rFonts w:asciiTheme="minorHAnsi" w:hAnsiTheme="minorHAnsi"/>
          <w:b/>
        </w:rPr>
      </w:pPr>
    </w:p>
    <w:p w14:paraId="792911E3" w14:textId="5331A6FB" w:rsidR="00506D79" w:rsidRPr="00BD0819" w:rsidRDefault="009B1CA4">
      <w:pPr>
        <w:spacing w:after="0" w:line="240" w:lineRule="auto"/>
        <w:rPr>
          <w:rFonts w:asciiTheme="minorHAnsi" w:hAnsiTheme="minorHAnsi"/>
          <w:sz w:val="20"/>
          <w:szCs w:val="20"/>
        </w:rPr>
      </w:pPr>
      <w:r w:rsidRPr="00BD0819">
        <w:rPr>
          <w:rFonts w:asciiTheme="minorHAnsi" w:hAnsiTheme="minorHAnsi"/>
          <w:b/>
          <w:sz w:val="20"/>
          <w:szCs w:val="20"/>
        </w:rPr>
        <w:t xml:space="preserve">Board Members Present: </w:t>
      </w:r>
      <w:r w:rsidR="00441C3A" w:rsidRPr="00BD0819">
        <w:rPr>
          <w:rFonts w:asciiTheme="minorHAnsi" w:hAnsiTheme="minorHAnsi"/>
          <w:sz w:val="20"/>
          <w:szCs w:val="20"/>
        </w:rPr>
        <w:t xml:space="preserve">Megan O’Rourke, </w:t>
      </w:r>
      <w:r w:rsidRPr="00BD0819">
        <w:rPr>
          <w:rFonts w:asciiTheme="minorHAnsi" w:hAnsiTheme="minorHAnsi"/>
          <w:sz w:val="20"/>
          <w:szCs w:val="20"/>
        </w:rPr>
        <w:t>Amy Thompson, Tony Minestra, Linda Haffner, Jessica Avila-Cuevas, Will Barefield, Annette Braden, Angie Cooksy, Mike Ford, Brian Hodges, Scott Lily, Eric Ruiz, Stacey Schlaud, Tom Shorrock, Omar Solomon, Paul Welsh, Josephine West, Sharon Williams</w:t>
      </w:r>
    </w:p>
    <w:p w14:paraId="37A01C8A" w14:textId="77777777" w:rsidR="00506D79" w:rsidRPr="00BD0819" w:rsidRDefault="00506D79">
      <w:pPr>
        <w:spacing w:after="0" w:line="240" w:lineRule="auto"/>
        <w:rPr>
          <w:rFonts w:asciiTheme="minorHAnsi" w:hAnsiTheme="minorHAnsi"/>
          <w:sz w:val="20"/>
          <w:szCs w:val="20"/>
        </w:rPr>
      </w:pPr>
    </w:p>
    <w:p w14:paraId="5A0A2B72" w14:textId="0159909C" w:rsidR="00BD0819" w:rsidRDefault="009B1CA4" w:rsidP="00BD0819">
      <w:pPr>
        <w:spacing w:line="240" w:lineRule="auto"/>
        <w:rPr>
          <w:rFonts w:asciiTheme="minorHAnsi" w:hAnsiTheme="minorHAnsi"/>
          <w:sz w:val="20"/>
          <w:szCs w:val="20"/>
        </w:rPr>
      </w:pPr>
      <w:r w:rsidRPr="00BD0819">
        <w:rPr>
          <w:rFonts w:asciiTheme="minorHAnsi" w:hAnsiTheme="minorHAnsi"/>
          <w:b/>
          <w:sz w:val="20"/>
          <w:szCs w:val="20"/>
        </w:rPr>
        <w:t>Board Members Not Present:</w:t>
      </w:r>
      <w:r w:rsidR="00FB2255" w:rsidRPr="00BD0819">
        <w:rPr>
          <w:rFonts w:asciiTheme="minorHAnsi" w:hAnsiTheme="minorHAnsi"/>
          <w:sz w:val="20"/>
          <w:szCs w:val="20"/>
        </w:rPr>
        <w:t xml:space="preserve"> </w:t>
      </w:r>
      <w:bookmarkStart w:id="0" w:name="_gjdgxs" w:colFirst="0" w:colLast="0"/>
      <w:bookmarkEnd w:id="0"/>
      <w:r w:rsidR="00BD0819">
        <w:rPr>
          <w:rFonts w:asciiTheme="minorHAnsi" w:hAnsiTheme="minorHAnsi"/>
          <w:sz w:val="20"/>
          <w:szCs w:val="20"/>
        </w:rPr>
        <w:t>E. Updegraff</w:t>
      </w:r>
    </w:p>
    <w:p w14:paraId="334E05D7" w14:textId="3F091227" w:rsidR="00506D79" w:rsidRPr="00BD0819" w:rsidRDefault="009B1CA4" w:rsidP="00BD0819">
      <w:pPr>
        <w:spacing w:line="240" w:lineRule="auto"/>
        <w:rPr>
          <w:rFonts w:asciiTheme="minorHAnsi" w:hAnsiTheme="minorHAnsi"/>
          <w:sz w:val="20"/>
          <w:szCs w:val="20"/>
        </w:rPr>
      </w:pPr>
      <w:r w:rsidRPr="00BD0819">
        <w:rPr>
          <w:rFonts w:asciiTheme="minorHAnsi" w:hAnsiTheme="minorHAnsi"/>
          <w:b/>
          <w:bCs/>
          <w:sz w:val="20"/>
          <w:szCs w:val="20"/>
        </w:rPr>
        <w:t>Guests:</w:t>
      </w:r>
      <w:r w:rsidRPr="00BD0819">
        <w:rPr>
          <w:rFonts w:asciiTheme="minorHAnsi" w:hAnsiTheme="minorHAnsi"/>
          <w:sz w:val="20"/>
          <w:szCs w:val="20"/>
        </w:rPr>
        <w:t xml:space="preserve"> </w:t>
      </w:r>
      <w:r w:rsidR="00F724B8" w:rsidRPr="00BD0819">
        <w:rPr>
          <w:rFonts w:asciiTheme="minorHAnsi" w:hAnsiTheme="minorHAnsi"/>
          <w:sz w:val="20"/>
          <w:szCs w:val="20"/>
        </w:rPr>
        <w:t xml:space="preserve">Brian Albertsen, </w:t>
      </w:r>
      <w:r w:rsidR="00914B52" w:rsidRPr="00BD0819">
        <w:rPr>
          <w:rFonts w:asciiTheme="minorHAnsi" w:hAnsiTheme="minorHAnsi"/>
          <w:sz w:val="20"/>
          <w:szCs w:val="20"/>
        </w:rPr>
        <w:t xml:space="preserve">Becki Bellito, </w:t>
      </w:r>
      <w:r w:rsidR="00A82675" w:rsidRPr="00BD0819">
        <w:rPr>
          <w:rFonts w:asciiTheme="minorHAnsi" w:eastAsia="Times New Roman" w:hAnsiTheme="minorHAnsi" w:cs="Times New Roman"/>
          <w:sz w:val="20"/>
          <w:szCs w:val="20"/>
        </w:rPr>
        <w:t xml:space="preserve">J. Blasdel, </w:t>
      </w:r>
      <w:r w:rsidR="006A212D" w:rsidRPr="00BD0819">
        <w:rPr>
          <w:rFonts w:asciiTheme="minorHAnsi" w:hAnsiTheme="minorHAnsi"/>
          <w:sz w:val="20"/>
          <w:szCs w:val="20"/>
        </w:rPr>
        <w:t xml:space="preserve">Christian Brown, </w:t>
      </w:r>
      <w:r w:rsidR="00914B52" w:rsidRPr="00BD0819">
        <w:rPr>
          <w:rFonts w:asciiTheme="minorHAnsi" w:hAnsiTheme="minorHAnsi"/>
          <w:sz w:val="20"/>
          <w:szCs w:val="20"/>
        </w:rPr>
        <w:t xml:space="preserve">Maddie Corder, </w:t>
      </w:r>
      <w:r w:rsidR="006A212D" w:rsidRPr="00BD0819">
        <w:rPr>
          <w:rFonts w:asciiTheme="minorHAnsi" w:hAnsiTheme="minorHAnsi"/>
          <w:sz w:val="20"/>
          <w:szCs w:val="20"/>
        </w:rPr>
        <w:t xml:space="preserve">Brad Kain, Betsy Stevens, Sue Fowler, Scott Hillman, Sarah Espinosa, Jill Diaz, </w:t>
      </w:r>
      <w:r w:rsidR="00A82675" w:rsidRPr="00BD0819">
        <w:rPr>
          <w:rFonts w:asciiTheme="minorHAnsi" w:hAnsiTheme="minorHAnsi"/>
          <w:sz w:val="20"/>
          <w:szCs w:val="20"/>
        </w:rPr>
        <w:t xml:space="preserve">Rachel Georgakis, </w:t>
      </w:r>
      <w:r w:rsidR="00A82675" w:rsidRPr="00BD0819">
        <w:rPr>
          <w:rFonts w:asciiTheme="minorHAnsi" w:eastAsia="Times New Roman" w:hAnsiTheme="minorHAnsi" w:cs="Times New Roman"/>
          <w:sz w:val="20"/>
          <w:szCs w:val="20"/>
        </w:rPr>
        <w:t>R. Glombicki</w:t>
      </w:r>
      <w:r w:rsidR="00A82675" w:rsidRPr="00BD0819">
        <w:rPr>
          <w:rFonts w:asciiTheme="minorHAnsi" w:hAnsiTheme="minorHAnsi"/>
          <w:sz w:val="20"/>
          <w:szCs w:val="20"/>
        </w:rPr>
        <w:t xml:space="preserve">, </w:t>
      </w:r>
      <w:r w:rsidR="006A212D" w:rsidRPr="00BD0819">
        <w:rPr>
          <w:rFonts w:asciiTheme="minorHAnsi" w:hAnsiTheme="minorHAnsi"/>
          <w:sz w:val="20"/>
          <w:szCs w:val="20"/>
        </w:rPr>
        <w:t xml:space="preserve">Chrissy Grotzke, </w:t>
      </w:r>
      <w:r w:rsidR="00A82675" w:rsidRPr="00BD0819">
        <w:rPr>
          <w:rFonts w:asciiTheme="minorHAnsi" w:hAnsiTheme="minorHAnsi"/>
          <w:sz w:val="20"/>
          <w:szCs w:val="20"/>
        </w:rPr>
        <w:t xml:space="preserve">Sarah Hartman, </w:t>
      </w:r>
      <w:r w:rsidR="00A82675" w:rsidRPr="00BD0819">
        <w:rPr>
          <w:rFonts w:asciiTheme="minorHAnsi" w:eastAsia="Times New Roman" w:hAnsiTheme="minorHAnsi" w:cs="Times New Roman"/>
          <w:sz w:val="20"/>
          <w:szCs w:val="20"/>
        </w:rPr>
        <w:t>S. Hernandez</w:t>
      </w:r>
      <w:r w:rsidR="00A82675" w:rsidRPr="00BD0819">
        <w:rPr>
          <w:rFonts w:asciiTheme="minorHAnsi" w:hAnsiTheme="minorHAnsi"/>
          <w:sz w:val="20"/>
          <w:szCs w:val="20"/>
        </w:rPr>
        <w:t xml:space="preserve">, </w:t>
      </w:r>
      <w:r w:rsidR="006A212D" w:rsidRPr="00BD0819">
        <w:rPr>
          <w:rFonts w:asciiTheme="minorHAnsi" w:hAnsiTheme="minorHAnsi"/>
          <w:sz w:val="20"/>
          <w:szCs w:val="20"/>
        </w:rPr>
        <w:t>Kelly Dutmers,</w:t>
      </w:r>
      <w:r w:rsidR="00964D6A" w:rsidRPr="00BD0819">
        <w:rPr>
          <w:rFonts w:asciiTheme="minorHAnsi" w:hAnsiTheme="minorHAnsi"/>
          <w:sz w:val="20"/>
          <w:szCs w:val="20"/>
        </w:rPr>
        <w:t xml:space="preserve"> </w:t>
      </w:r>
      <w:r w:rsidR="006A212D" w:rsidRPr="00BD0819">
        <w:rPr>
          <w:rFonts w:asciiTheme="minorHAnsi" w:hAnsiTheme="minorHAnsi"/>
          <w:sz w:val="20"/>
          <w:szCs w:val="20"/>
        </w:rPr>
        <w:t xml:space="preserve">Margaret Jones, </w:t>
      </w:r>
      <w:r w:rsidR="0001077D" w:rsidRPr="00BD0819">
        <w:rPr>
          <w:rFonts w:asciiTheme="minorHAnsi" w:hAnsiTheme="minorHAnsi"/>
          <w:sz w:val="20"/>
          <w:szCs w:val="20"/>
        </w:rPr>
        <w:t>Kim Magee Wiley</w:t>
      </w:r>
      <w:r w:rsidR="006A212D" w:rsidRPr="00BD0819">
        <w:rPr>
          <w:rFonts w:asciiTheme="minorHAnsi" w:hAnsiTheme="minorHAnsi"/>
          <w:sz w:val="20"/>
          <w:szCs w:val="20"/>
        </w:rPr>
        <w:t xml:space="preserve">, Kathryn Hankamp, Julie </w:t>
      </w:r>
      <w:r w:rsidR="00C90624" w:rsidRPr="00BD0819">
        <w:rPr>
          <w:rFonts w:asciiTheme="minorHAnsi" w:hAnsiTheme="minorHAnsi"/>
          <w:sz w:val="20"/>
          <w:szCs w:val="20"/>
        </w:rPr>
        <w:t xml:space="preserve">Nelson, </w:t>
      </w:r>
      <w:r w:rsidR="00A82675" w:rsidRPr="00BD0819">
        <w:rPr>
          <w:rFonts w:asciiTheme="minorHAnsi" w:hAnsiTheme="minorHAnsi"/>
          <w:sz w:val="20"/>
          <w:szCs w:val="20"/>
        </w:rPr>
        <w:t xml:space="preserve">Jaime Newsom, </w:t>
      </w:r>
      <w:r w:rsidR="00C90624" w:rsidRPr="00BD0819">
        <w:rPr>
          <w:rFonts w:asciiTheme="minorHAnsi" w:hAnsiTheme="minorHAnsi"/>
          <w:sz w:val="20"/>
          <w:szCs w:val="20"/>
        </w:rPr>
        <w:t>Maira</w:t>
      </w:r>
      <w:r w:rsidR="006A212D" w:rsidRPr="00BD0819">
        <w:rPr>
          <w:rFonts w:asciiTheme="minorHAnsi" w:hAnsiTheme="minorHAnsi"/>
          <w:sz w:val="20"/>
          <w:szCs w:val="20"/>
        </w:rPr>
        <w:t xml:space="preserve"> Rodriguez, </w:t>
      </w:r>
      <w:r w:rsidR="00914B52" w:rsidRPr="00BD0819">
        <w:rPr>
          <w:rFonts w:asciiTheme="minorHAnsi" w:hAnsiTheme="minorHAnsi"/>
          <w:sz w:val="20"/>
          <w:szCs w:val="20"/>
        </w:rPr>
        <w:t>Andrea Rusk</w:t>
      </w:r>
      <w:r w:rsidR="00011853" w:rsidRPr="00BD0819">
        <w:rPr>
          <w:rFonts w:asciiTheme="minorHAnsi" w:hAnsiTheme="minorHAnsi"/>
          <w:sz w:val="20"/>
          <w:szCs w:val="20"/>
        </w:rPr>
        <w:t>,</w:t>
      </w:r>
      <w:r w:rsidR="00F724B8" w:rsidRPr="00BD0819">
        <w:rPr>
          <w:rFonts w:asciiTheme="minorHAnsi" w:hAnsiTheme="minorHAnsi"/>
          <w:sz w:val="20"/>
          <w:szCs w:val="20"/>
        </w:rPr>
        <w:t xml:space="preserve"> Dan Miller, Melissa Ramirez, </w:t>
      </w:r>
      <w:r w:rsidR="00914B52" w:rsidRPr="00BD0819">
        <w:rPr>
          <w:rFonts w:asciiTheme="minorHAnsi" w:hAnsiTheme="minorHAnsi"/>
          <w:sz w:val="20"/>
          <w:szCs w:val="20"/>
        </w:rPr>
        <w:t>Lauren Yates, Faye</w:t>
      </w:r>
      <w:r w:rsidR="00CA1F10" w:rsidRPr="00BD0819">
        <w:rPr>
          <w:rFonts w:asciiTheme="minorHAnsi" w:hAnsiTheme="minorHAnsi"/>
          <w:sz w:val="20"/>
          <w:szCs w:val="20"/>
        </w:rPr>
        <w:t xml:space="preserve"> Ikner</w:t>
      </w:r>
      <w:r w:rsidR="00BD2DA6" w:rsidRPr="00BD0819">
        <w:rPr>
          <w:rFonts w:asciiTheme="minorHAnsi" w:hAnsiTheme="minorHAnsi"/>
          <w:sz w:val="20"/>
          <w:szCs w:val="20"/>
        </w:rPr>
        <w:t xml:space="preserve">, </w:t>
      </w:r>
      <w:r w:rsidR="00A82675" w:rsidRPr="00BD0819">
        <w:rPr>
          <w:rFonts w:asciiTheme="minorHAnsi" w:eastAsia="Times New Roman" w:hAnsiTheme="minorHAnsi" w:cs="Times New Roman"/>
          <w:sz w:val="20"/>
          <w:szCs w:val="20"/>
        </w:rPr>
        <w:t xml:space="preserve">A. Ponte, </w:t>
      </w:r>
      <w:r w:rsidR="00BD2DA6" w:rsidRPr="00BD0819">
        <w:rPr>
          <w:rFonts w:asciiTheme="minorHAnsi" w:hAnsiTheme="minorHAnsi"/>
          <w:sz w:val="20"/>
          <w:szCs w:val="20"/>
        </w:rPr>
        <w:t>Rejeannda Robinson</w:t>
      </w:r>
      <w:r w:rsidR="001E6411" w:rsidRPr="00BD0819">
        <w:rPr>
          <w:rFonts w:asciiTheme="minorHAnsi" w:hAnsiTheme="minorHAnsi"/>
          <w:sz w:val="20"/>
          <w:szCs w:val="20"/>
        </w:rPr>
        <w:t>, Joe Freeman</w:t>
      </w:r>
      <w:r w:rsidR="00C90624" w:rsidRPr="00BD0819">
        <w:rPr>
          <w:rFonts w:asciiTheme="minorHAnsi" w:hAnsiTheme="minorHAnsi"/>
          <w:sz w:val="20"/>
          <w:szCs w:val="20"/>
        </w:rPr>
        <w:t>,</w:t>
      </w:r>
      <w:r w:rsidR="001E6411" w:rsidRPr="00BD0819">
        <w:rPr>
          <w:rFonts w:asciiTheme="minorHAnsi" w:hAnsiTheme="minorHAnsi"/>
          <w:sz w:val="20"/>
          <w:szCs w:val="20"/>
        </w:rPr>
        <w:t xml:space="preserve"> Donna Epton</w:t>
      </w:r>
      <w:r w:rsidR="009E16F8" w:rsidRPr="00BD0819">
        <w:rPr>
          <w:rFonts w:asciiTheme="minorHAnsi" w:hAnsiTheme="minorHAnsi"/>
          <w:sz w:val="20"/>
          <w:szCs w:val="20"/>
        </w:rPr>
        <w:t xml:space="preserve">, </w:t>
      </w:r>
      <w:r w:rsidR="00134D5A" w:rsidRPr="00BD0819">
        <w:rPr>
          <w:rFonts w:asciiTheme="minorHAnsi" w:hAnsiTheme="minorHAnsi"/>
          <w:sz w:val="20"/>
          <w:szCs w:val="20"/>
        </w:rPr>
        <w:t>Erin Hoover</w:t>
      </w:r>
      <w:r w:rsidR="0001077D" w:rsidRPr="00BD0819">
        <w:rPr>
          <w:rFonts w:asciiTheme="minorHAnsi" w:hAnsiTheme="minorHAnsi"/>
          <w:sz w:val="20"/>
          <w:szCs w:val="20"/>
        </w:rPr>
        <w:t>,</w:t>
      </w:r>
      <w:r w:rsidR="00A82675" w:rsidRPr="00BD0819">
        <w:rPr>
          <w:rFonts w:asciiTheme="minorHAnsi" w:hAnsiTheme="minorHAnsi"/>
          <w:sz w:val="20"/>
          <w:szCs w:val="20"/>
        </w:rPr>
        <w:t xml:space="preserve"> </w:t>
      </w:r>
      <w:r w:rsidR="00E138E0" w:rsidRPr="00BD0819">
        <w:rPr>
          <w:rFonts w:asciiTheme="minorHAnsi" w:eastAsia="Times New Roman" w:hAnsiTheme="minorHAnsi" w:cs="Times New Roman"/>
          <w:sz w:val="20"/>
          <w:szCs w:val="20"/>
        </w:rPr>
        <w:t>Pat Walsh, Courtney Wallace</w:t>
      </w:r>
      <w:r w:rsidR="004E65A2" w:rsidRPr="00BD0819">
        <w:rPr>
          <w:rFonts w:asciiTheme="minorHAnsi" w:eastAsia="Times New Roman" w:hAnsiTheme="minorHAnsi" w:cs="Times New Roman"/>
          <w:sz w:val="20"/>
          <w:szCs w:val="20"/>
        </w:rPr>
        <w:t>, A. Lynch, S. Wochner</w:t>
      </w:r>
    </w:p>
    <w:p w14:paraId="5342DCA6" w14:textId="77777777" w:rsidR="00506D79" w:rsidRPr="00BD0819" w:rsidRDefault="00506D79">
      <w:pPr>
        <w:pBdr>
          <w:top w:val="nil"/>
          <w:left w:val="nil"/>
          <w:bottom w:val="nil"/>
          <w:right w:val="nil"/>
          <w:between w:val="nil"/>
        </w:pBdr>
        <w:spacing w:after="0" w:line="240" w:lineRule="auto"/>
        <w:rPr>
          <w:rFonts w:asciiTheme="minorHAnsi" w:hAnsiTheme="minorHAnsi"/>
          <w:sz w:val="20"/>
          <w:szCs w:val="20"/>
        </w:rPr>
      </w:pPr>
    </w:p>
    <w:p w14:paraId="4717BA73" w14:textId="77777777" w:rsidR="00506D79" w:rsidRPr="008A2111" w:rsidRDefault="00506D79">
      <w:pPr>
        <w:pBdr>
          <w:top w:val="single" w:sz="4" w:space="1" w:color="000000"/>
          <w:left w:val="nil"/>
          <w:bottom w:val="nil"/>
          <w:right w:val="nil"/>
          <w:between w:val="nil"/>
        </w:pBdr>
        <w:spacing w:after="0" w:line="240" w:lineRule="auto"/>
        <w:rPr>
          <w:rFonts w:asciiTheme="minorHAnsi" w:hAnsiTheme="minorHAnsi"/>
          <w:b/>
          <w:sz w:val="20"/>
          <w:szCs w:val="20"/>
        </w:rPr>
      </w:pPr>
    </w:p>
    <w:p w14:paraId="6C09FF4D" w14:textId="77777777" w:rsidR="00C90624" w:rsidRPr="008A2111" w:rsidRDefault="00C90624">
      <w:pPr>
        <w:pBdr>
          <w:top w:val="single" w:sz="4" w:space="1" w:color="000000"/>
          <w:left w:val="nil"/>
          <w:bottom w:val="nil"/>
          <w:right w:val="nil"/>
          <w:between w:val="nil"/>
        </w:pBdr>
        <w:spacing w:after="0" w:line="240" w:lineRule="auto"/>
        <w:rPr>
          <w:rFonts w:asciiTheme="minorHAnsi" w:hAnsiTheme="minorHAnsi"/>
          <w:b/>
          <w:sz w:val="20"/>
          <w:szCs w:val="20"/>
        </w:rPr>
      </w:pPr>
    </w:p>
    <w:p w14:paraId="7458A810" w14:textId="1D870C22" w:rsidR="00506D79" w:rsidRPr="008A2111" w:rsidRDefault="009B1CA4">
      <w:pPr>
        <w:pBdr>
          <w:top w:val="single" w:sz="4" w:space="1" w:color="000000"/>
          <w:left w:val="nil"/>
          <w:bottom w:val="nil"/>
          <w:right w:val="nil"/>
          <w:between w:val="nil"/>
        </w:pBdr>
        <w:spacing w:after="0" w:line="240" w:lineRule="auto"/>
        <w:rPr>
          <w:rFonts w:asciiTheme="minorHAnsi" w:hAnsiTheme="minorHAnsi"/>
          <w:i/>
          <w:sz w:val="20"/>
          <w:szCs w:val="20"/>
        </w:rPr>
      </w:pPr>
      <w:r w:rsidRPr="008A2111">
        <w:rPr>
          <w:rFonts w:asciiTheme="minorHAnsi" w:hAnsiTheme="minorHAnsi"/>
          <w:b/>
          <w:sz w:val="20"/>
          <w:szCs w:val="20"/>
        </w:rPr>
        <w:t xml:space="preserve">Call to Order/Introductions: </w:t>
      </w:r>
      <w:r w:rsidRPr="008A2111">
        <w:rPr>
          <w:rFonts w:asciiTheme="minorHAnsi" w:hAnsiTheme="minorHAnsi"/>
          <w:i/>
          <w:sz w:val="20"/>
          <w:szCs w:val="20"/>
        </w:rPr>
        <w:t>(</w:t>
      </w:r>
      <w:r w:rsidR="00F039BB" w:rsidRPr="008A2111">
        <w:rPr>
          <w:rFonts w:asciiTheme="minorHAnsi" w:hAnsiTheme="minorHAnsi"/>
          <w:i/>
          <w:sz w:val="20"/>
          <w:szCs w:val="20"/>
        </w:rPr>
        <w:t>M. O’Rourke</w:t>
      </w:r>
      <w:r w:rsidRPr="008A2111">
        <w:rPr>
          <w:rFonts w:asciiTheme="minorHAnsi" w:hAnsiTheme="minorHAnsi"/>
          <w:i/>
          <w:sz w:val="20"/>
          <w:szCs w:val="20"/>
        </w:rPr>
        <w:t>)</w:t>
      </w:r>
      <w:r w:rsidRPr="008A2111">
        <w:rPr>
          <w:rFonts w:asciiTheme="minorHAnsi" w:hAnsiTheme="minorHAnsi"/>
          <w:sz w:val="20"/>
          <w:szCs w:val="20"/>
        </w:rPr>
        <w:t xml:space="preserve"> </w:t>
      </w:r>
      <w:r w:rsidRPr="008A2111">
        <w:rPr>
          <w:rFonts w:asciiTheme="minorHAnsi" w:hAnsiTheme="minorHAnsi"/>
          <w:i/>
          <w:sz w:val="20"/>
          <w:szCs w:val="20"/>
        </w:rPr>
        <w:t xml:space="preserve">Meeting called to order at </w:t>
      </w:r>
      <w:r w:rsidR="007E1182" w:rsidRPr="008A2111">
        <w:rPr>
          <w:rFonts w:asciiTheme="minorHAnsi" w:hAnsiTheme="minorHAnsi"/>
          <w:i/>
          <w:sz w:val="20"/>
          <w:szCs w:val="20"/>
        </w:rPr>
        <w:t>10:0</w:t>
      </w:r>
      <w:r w:rsidR="00424171" w:rsidRPr="008A2111">
        <w:rPr>
          <w:rFonts w:asciiTheme="minorHAnsi" w:hAnsiTheme="minorHAnsi"/>
          <w:i/>
          <w:sz w:val="20"/>
          <w:szCs w:val="20"/>
        </w:rPr>
        <w:t>3</w:t>
      </w:r>
      <w:r w:rsidR="007E1182" w:rsidRPr="008A2111">
        <w:rPr>
          <w:rFonts w:asciiTheme="minorHAnsi" w:hAnsiTheme="minorHAnsi"/>
          <w:i/>
          <w:sz w:val="20"/>
          <w:szCs w:val="20"/>
        </w:rPr>
        <w:t xml:space="preserve"> </w:t>
      </w:r>
      <w:r w:rsidRPr="008A2111">
        <w:rPr>
          <w:rFonts w:asciiTheme="minorHAnsi" w:hAnsiTheme="minorHAnsi"/>
          <w:i/>
          <w:sz w:val="20"/>
          <w:szCs w:val="20"/>
        </w:rPr>
        <w:t>a.m.</w:t>
      </w:r>
      <w:r w:rsidR="00E138E0" w:rsidRPr="008A2111">
        <w:rPr>
          <w:rFonts w:asciiTheme="minorHAnsi" w:hAnsiTheme="minorHAnsi"/>
          <w:i/>
          <w:sz w:val="20"/>
          <w:szCs w:val="20"/>
        </w:rPr>
        <w:t xml:space="preserve"> </w:t>
      </w:r>
    </w:p>
    <w:p w14:paraId="0834694C" w14:textId="77777777" w:rsidR="00506D79" w:rsidRPr="008A2111" w:rsidRDefault="00506D79">
      <w:pPr>
        <w:pBdr>
          <w:top w:val="single" w:sz="4" w:space="1" w:color="000000"/>
          <w:left w:val="nil"/>
          <w:bottom w:val="nil"/>
          <w:right w:val="nil"/>
          <w:between w:val="nil"/>
        </w:pBdr>
        <w:spacing w:after="0" w:line="240" w:lineRule="auto"/>
        <w:rPr>
          <w:rFonts w:asciiTheme="minorHAnsi" w:hAnsiTheme="minorHAnsi"/>
          <w:sz w:val="20"/>
          <w:szCs w:val="20"/>
        </w:rPr>
      </w:pPr>
    </w:p>
    <w:p w14:paraId="0BBE8CB2" w14:textId="77777777" w:rsidR="00C90624" w:rsidRPr="008A2111" w:rsidRDefault="00C90624">
      <w:pPr>
        <w:pBdr>
          <w:top w:val="nil"/>
          <w:left w:val="nil"/>
          <w:bottom w:val="nil"/>
          <w:right w:val="nil"/>
          <w:between w:val="nil"/>
        </w:pBdr>
        <w:spacing w:after="0" w:line="240" w:lineRule="auto"/>
        <w:rPr>
          <w:rFonts w:asciiTheme="minorHAnsi" w:hAnsiTheme="minorHAnsi"/>
          <w:b/>
          <w:sz w:val="20"/>
          <w:szCs w:val="20"/>
        </w:rPr>
      </w:pPr>
    </w:p>
    <w:p w14:paraId="5DB84945" w14:textId="4EAB2AB2" w:rsidR="00506D79" w:rsidRPr="008A2111" w:rsidRDefault="009B1CA4">
      <w:pPr>
        <w:pBdr>
          <w:top w:val="nil"/>
          <w:left w:val="nil"/>
          <w:bottom w:val="nil"/>
          <w:right w:val="nil"/>
          <w:between w:val="nil"/>
        </w:pBdr>
        <w:spacing w:after="0" w:line="240" w:lineRule="auto"/>
        <w:rPr>
          <w:rFonts w:asciiTheme="minorHAnsi" w:hAnsiTheme="minorHAnsi"/>
          <w:b/>
          <w:sz w:val="20"/>
          <w:szCs w:val="20"/>
        </w:rPr>
      </w:pPr>
      <w:r w:rsidRPr="008A2111">
        <w:rPr>
          <w:rFonts w:asciiTheme="minorHAnsi" w:hAnsiTheme="minorHAnsi"/>
          <w:b/>
          <w:sz w:val="20"/>
          <w:szCs w:val="20"/>
        </w:rPr>
        <w:t xml:space="preserve">Approval of </w:t>
      </w:r>
      <w:r w:rsidR="00C10465" w:rsidRPr="008A2111">
        <w:rPr>
          <w:rFonts w:asciiTheme="minorHAnsi" w:hAnsiTheme="minorHAnsi"/>
          <w:b/>
          <w:sz w:val="20"/>
          <w:szCs w:val="20"/>
        </w:rPr>
        <w:t xml:space="preserve">January </w:t>
      </w:r>
      <w:r w:rsidRPr="008A2111">
        <w:rPr>
          <w:rFonts w:asciiTheme="minorHAnsi" w:hAnsiTheme="minorHAnsi"/>
          <w:b/>
          <w:sz w:val="20"/>
          <w:szCs w:val="20"/>
        </w:rPr>
        <w:t xml:space="preserve">Board Meeting Minutes: </w:t>
      </w:r>
      <w:r w:rsidRPr="008A2111">
        <w:rPr>
          <w:rFonts w:asciiTheme="minorHAnsi" w:hAnsiTheme="minorHAnsi"/>
          <w:i/>
          <w:sz w:val="20"/>
          <w:szCs w:val="20"/>
        </w:rPr>
        <w:t>(</w:t>
      </w:r>
      <w:r w:rsidR="00581EF1" w:rsidRPr="008A2111">
        <w:rPr>
          <w:rFonts w:asciiTheme="minorHAnsi" w:hAnsiTheme="minorHAnsi"/>
          <w:i/>
          <w:sz w:val="20"/>
          <w:szCs w:val="20"/>
        </w:rPr>
        <w:t>J. West</w:t>
      </w:r>
      <w:r w:rsidRPr="008A2111">
        <w:rPr>
          <w:rFonts w:asciiTheme="minorHAnsi" w:hAnsiTheme="minorHAnsi"/>
          <w:i/>
          <w:sz w:val="20"/>
          <w:szCs w:val="20"/>
        </w:rPr>
        <w:t>)</w:t>
      </w:r>
    </w:p>
    <w:p w14:paraId="01DFD2E8" w14:textId="5122B911" w:rsidR="00506D79" w:rsidRPr="008A2111" w:rsidRDefault="00C10465" w:rsidP="00C10465">
      <w:pPr>
        <w:pBdr>
          <w:top w:val="nil"/>
          <w:left w:val="nil"/>
          <w:bottom w:val="nil"/>
          <w:right w:val="nil"/>
          <w:between w:val="nil"/>
        </w:pBdr>
        <w:spacing w:after="0" w:line="240" w:lineRule="auto"/>
        <w:rPr>
          <w:rFonts w:asciiTheme="minorHAnsi" w:hAnsiTheme="minorHAnsi"/>
          <w:i/>
          <w:color w:val="FF0000"/>
          <w:sz w:val="20"/>
          <w:szCs w:val="20"/>
        </w:rPr>
      </w:pPr>
      <w:r w:rsidRPr="008A2111">
        <w:rPr>
          <w:rFonts w:asciiTheme="minorHAnsi" w:hAnsiTheme="minorHAnsi"/>
          <w:i/>
          <w:color w:val="FF0000"/>
          <w:sz w:val="20"/>
          <w:szCs w:val="20"/>
        </w:rPr>
        <w:t xml:space="preserve">A. Thompson </w:t>
      </w:r>
      <w:r w:rsidR="009B1CA4" w:rsidRPr="008A2111">
        <w:rPr>
          <w:rFonts w:asciiTheme="minorHAnsi" w:hAnsiTheme="minorHAnsi"/>
          <w:i/>
          <w:color w:val="FF0000"/>
          <w:sz w:val="20"/>
          <w:szCs w:val="20"/>
        </w:rPr>
        <w:t>motioned to approve the</w:t>
      </w:r>
      <w:r w:rsidR="00D808DE" w:rsidRPr="008A2111">
        <w:rPr>
          <w:rFonts w:asciiTheme="minorHAnsi" w:hAnsiTheme="minorHAnsi"/>
          <w:i/>
          <w:color w:val="FF0000"/>
          <w:sz w:val="20"/>
          <w:szCs w:val="20"/>
        </w:rPr>
        <w:t xml:space="preserve"> </w:t>
      </w:r>
      <w:r w:rsidRPr="008A2111">
        <w:rPr>
          <w:rFonts w:asciiTheme="minorHAnsi" w:hAnsiTheme="minorHAnsi"/>
          <w:i/>
          <w:color w:val="FF0000"/>
          <w:sz w:val="20"/>
          <w:szCs w:val="20"/>
        </w:rPr>
        <w:t>January</w:t>
      </w:r>
      <w:r w:rsidR="009B1CA4" w:rsidRPr="008A2111">
        <w:rPr>
          <w:rFonts w:asciiTheme="minorHAnsi" w:hAnsiTheme="minorHAnsi"/>
          <w:i/>
          <w:color w:val="FF0000"/>
          <w:sz w:val="20"/>
          <w:szCs w:val="20"/>
        </w:rPr>
        <w:t xml:space="preserve"> board meeting minutes</w:t>
      </w:r>
      <w:r w:rsidR="00DE6F7A" w:rsidRPr="008A2111">
        <w:rPr>
          <w:rFonts w:asciiTheme="minorHAnsi" w:hAnsiTheme="minorHAnsi"/>
          <w:i/>
          <w:color w:val="FF0000"/>
          <w:sz w:val="20"/>
          <w:szCs w:val="20"/>
        </w:rPr>
        <w:t>;</w:t>
      </w:r>
      <w:r w:rsidR="009B1CA4" w:rsidRPr="008A2111">
        <w:rPr>
          <w:rFonts w:asciiTheme="minorHAnsi" w:hAnsiTheme="minorHAnsi"/>
          <w:i/>
          <w:color w:val="FF0000"/>
          <w:sz w:val="20"/>
          <w:szCs w:val="20"/>
        </w:rPr>
        <w:t xml:space="preserve"> </w:t>
      </w:r>
      <w:r w:rsidRPr="008A2111">
        <w:rPr>
          <w:rFonts w:asciiTheme="minorHAnsi" w:hAnsiTheme="minorHAnsi"/>
          <w:i/>
          <w:color w:val="FF0000"/>
          <w:sz w:val="20"/>
          <w:szCs w:val="20"/>
        </w:rPr>
        <w:t xml:space="preserve">E. Ruiz </w:t>
      </w:r>
      <w:r w:rsidR="009B1CA4" w:rsidRPr="008A2111">
        <w:rPr>
          <w:rFonts w:asciiTheme="minorHAnsi" w:hAnsiTheme="minorHAnsi"/>
          <w:i/>
          <w:color w:val="FF0000"/>
          <w:sz w:val="20"/>
          <w:szCs w:val="20"/>
        </w:rPr>
        <w:t>seconded</w:t>
      </w:r>
      <w:r w:rsidR="00402D0C" w:rsidRPr="008A2111">
        <w:rPr>
          <w:rFonts w:asciiTheme="minorHAnsi" w:hAnsiTheme="minorHAnsi"/>
          <w:i/>
          <w:color w:val="FF0000"/>
          <w:sz w:val="20"/>
          <w:szCs w:val="20"/>
        </w:rPr>
        <w:t>.</w:t>
      </w:r>
    </w:p>
    <w:p w14:paraId="02AAC4E8" w14:textId="77777777" w:rsidR="00506D79" w:rsidRPr="008A2111" w:rsidRDefault="009B1CA4">
      <w:pPr>
        <w:pBdr>
          <w:top w:val="nil"/>
          <w:left w:val="nil"/>
          <w:bottom w:val="nil"/>
          <w:right w:val="nil"/>
          <w:between w:val="nil"/>
        </w:pBdr>
        <w:spacing w:after="0" w:line="240" w:lineRule="auto"/>
        <w:rPr>
          <w:rFonts w:asciiTheme="minorHAnsi" w:hAnsiTheme="minorHAnsi"/>
          <w:i/>
          <w:color w:val="FF0000"/>
          <w:sz w:val="20"/>
          <w:szCs w:val="20"/>
        </w:rPr>
      </w:pPr>
      <w:r w:rsidRPr="008A2111">
        <w:rPr>
          <w:rFonts w:asciiTheme="minorHAnsi" w:hAnsiTheme="minorHAnsi"/>
          <w:i/>
          <w:color w:val="FF0000"/>
          <w:sz w:val="20"/>
          <w:szCs w:val="20"/>
        </w:rPr>
        <w:t>Discussion.</w:t>
      </w:r>
    </w:p>
    <w:p w14:paraId="6C50BBB7" w14:textId="77777777" w:rsidR="00506D79" w:rsidRPr="008A2111" w:rsidRDefault="009B1CA4">
      <w:pPr>
        <w:pBdr>
          <w:top w:val="nil"/>
          <w:left w:val="nil"/>
          <w:bottom w:val="nil"/>
          <w:right w:val="nil"/>
          <w:between w:val="nil"/>
        </w:pBdr>
        <w:spacing w:after="0" w:line="240" w:lineRule="auto"/>
        <w:rPr>
          <w:rFonts w:asciiTheme="minorHAnsi" w:hAnsiTheme="minorHAnsi"/>
          <w:i/>
          <w:color w:val="FF0000"/>
          <w:sz w:val="20"/>
          <w:szCs w:val="20"/>
        </w:rPr>
      </w:pPr>
      <w:r w:rsidRPr="008A2111">
        <w:rPr>
          <w:rFonts w:asciiTheme="minorHAnsi" w:hAnsiTheme="minorHAnsi"/>
          <w:i/>
          <w:color w:val="FF0000"/>
          <w:sz w:val="20"/>
          <w:szCs w:val="20"/>
        </w:rPr>
        <w:t>Motion carried.</w:t>
      </w:r>
    </w:p>
    <w:p w14:paraId="28A6B920" w14:textId="77777777" w:rsidR="00C90624" w:rsidRPr="008A2111" w:rsidRDefault="00C90624">
      <w:pPr>
        <w:spacing w:after="0" w:line="240" w:lineRule="auto"/>
        <w:rPr>
          <w:rFonts w:asciiTheme="minorHAnsi" w:hAnsiTheme="minorHAnsi"/>
          <w:b/>
          <w:sz w:val="20"/>
          <w:szCs w:val="20"/>
        </w:rPr>
      </w:pPr>
    </w:p>
    <w:p w14:paraId="23C00759" w14:textId="28282F2E" w:rsidR="00506D79" w:rsidRPr="008A2111" w:rsidRDefault="009B1CA4">
      <w:pPr>
        <w:spacing w:after="0" w:line="240" w:lineRule="auto"/>
        <w:rPr>
          <w:rFonts w:asciiTheme="minorHAnsi" w:hAnsiTheme="minorHAnsi"/>
          <w:i/>
          <w:sz w:val="20"/>
          <w:szCs w:val="20"/>
        </w:rPr>
      </w:pPr>
      <w:r w:rsidRPr="008A2111">
        <w:rPr>
          <w:rFonts w:asciiTheme="minorHAnsi" w:hAnsiTheme="minorHAnsi"/>
          <w:b/>
          <w:sz w:val="20"/>
          <w:szCs w:val="20"/>
        </w:rPr>
        <w:t xml:space="preserve">Treasurer’s Report: </w:t>
      </w:r>
      <w:r w:rsidRPr="008A2111">
        <w:rPr>
          <w:rFonts w:asciiTheme="minorHAnsi" w:hAnsiTheme="minorHAnsi"/>
          <w:i/>
          <w:sz w:val="20"/>
          <w:szCs w:val="20"/>
        </w:rPr>
        <w:t>(E. Ruiz)</w:t>
      </w:r>
    </w:p>
    <w:tbl>
      <w:tblPr>
        <w:tblStyle w:val="a"/>
        <w:tblW w:w="6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1890"/>
        <w:gridCol w:w="1980"/>
      </w:tblGrid>
      <w:tr w:rsidR="00C90624" w:rsidRPr="008A2111" w14:paraId="04BAFDC0" w14:textId="77777777">
        <w:tc>
          <w:tcPr>
            <w:tcW w:w="2335" w:type="dxa"/>
          </w:tcPr>
          <w:p w14:paraId="18E6AD3D" w14:textId="77777777" w:rsidR="00506D79" w:rsidRPr="008A2111" w:rsidRDefault="00506D79">
            <w:pPr>
              <w:rPr>
                <w:rFonts w:asciiTheme="minorHAnsi" w:hAnsiTheme="minorHAnsi"/>
                <w:b/>
                <w:sz w:val="20"/>
                <w:szCs w:val="20"/>
              </w:rPr>
            </w:pPr>
          </w:p>
        </w:tc>
        <w:tc>
          <w:tcPr>
            <w:tcW w:w="1890" w:type="dxa"/>
          </w:tcPr>
          <w:p w14:paraId="6490B0B5" w14:textId="6E68919A" w:rsidR="00506D79" w:rsidRPr="008A2111" w:rsidRDefault="001178A7" w:rsidP="00CA1F10">
            <w:pPr>
              <w:rPr>
                <w:rFonts w:asciiTheme="minorHAnsi" w:hAnsiTheme="minorHAnsi"/>
                <w:b/>
                <w:sz w:val="20"/>
                <w:szCs w:val="20"/>
              </w:rPr>
            </w:pPr>
            <w:r w:rsidRPr="008A2111">
              <w:rPr>
                <w:rFonts w:asciiTheme="minorHAnsi" w:hAnsiTheme="minorHAnsi"/>
                <w:b/>
                <w:sz w:val="20"/>
                <w:szCs w:val="20"/>
              </w:rPr>
              <w:t>03/09/2021</w:t>
            </w:r>
          </w:p>
        </w:tc>
        <w:tc>
          <w:tcPr>
            <w:tcW w:w="1980" w:type="dxa"/>
          </w:tcPr>
          <w:p w14:paraId="1DD80EC3" w14:textId="3223DC55" w:rsidR="00506D79" w:rsidRPr="008A2111" w:rsidRDefault="001178A7">
            <w:pPr>
              <w:rPr>
                <w:rFonts w:asciiTheme="minorHAnsi" w:hAnsiTheme="minorHAnsi"/>
                <w:b/>
                <w:sz w:val="20"/>
                <w:szCs w:val="20"/>
              </w:rPr>
            </w:pPr>
            <w:r w:rsidRPr="008A2111">
              <w:rPr>
                <w:rFonts w:asciiTheme="minorHAnsi" w:hAnsiTheme="minorHAnsi"/>
                <w:b/>
                <w:sz w:val="20"/>
                <w:szCs w:val="20"/>
              </w:rPr>
              <w:t>03/09</w:t>
            </w:r>
            <w:r w:rsidR="00F05B54" w:rsidRPr="008A2111">
              <w:rPr>
                <w:rFonts w:asciiTheme="minorHAnsi" w:hAnsiTheme="minorHAnsi"/>
                <w:b/>
                <w:sz w:val="20"/>
                <w:szCs w:val="20"/>
              </w:rPr>
              <w:t>/2020</w:t>
            </w:r>
          </w:p>
        </w:tc>
      </w:tr>
      <w:tr w:rsidR="00C90624" w:rsidRPr="008A2111" w14:paraId="313C7852" w14:textId="77777777">
        <w:tc>
          <w:tcPr>
            <w:tcW w:w="2335" w:type="dxa"/>
          </w:tcPr>
          <w:p w14:paraId="14A556FD" w14:textId="77777777" w:rsidR="00506D79" w:rsidRPr="008A2111" w:rsidRDefault="009B1CA4">
            <w:pPr>
              <w:rPr>
                <w:rFonts w:asciiTheme="minorHAnsi" w:hAnsiTheme="minorHAnsi"/>
                <w:sz w:val="20"/>
                <w:szCs w:val="20"/>
              </w:rPr>
            </w:pPr>
            <w:r w:rsidRPr="008A2111">
              <w:rPr>
                <w:rFonts w:asciiTheme="minorHAnsi" w:hAnsiTheme="minorHAnsi"/>
                <w:sz w:val="20"/>
                <w:szCs w:val="20"/>
              </w:rPr>
              <w:t>Checking Balance</w:t>
            </w:r>
          </w:p>
        </w:tc>
        <w:tc>
          <w:tcPr>
            <w:tcW w:w="1890" w:type="dxa"/>
          </w:tcPr>
          <w:p w14:paraId="2606F025" w14:textId="07EFAA31" w:rsidR="00F05B54" w:rsidRPr="008A2111" w:rsidRDefault="00F05B54" w:rsidP="0051369B">
            <w:pPr>
              <w:rPr>
                <w:rFonts w:asciiTheme="minorHAnsi" w:hAnsiTheme="minorHAnsi"/>
                <w:sz w:val="20"/>
                <w:szCs w:val="20"/>
              </w:rPr>
            </w:pPr>
            <w:r w:rsidRPr="008A2111">
              <w:rPr>
                <w:rFonts w:asciiTheme="minorHAnsi" w:hAnsiTheme="minorHAnsi"/>
                <w:sz w:val="20"/>
                <w:szCs w:val="20"/>
              </w:rPr>
              <w:t>$</w:t>
            </w:r>
            <w:r w:rsidRPr="008A2111">
              <w:rPr>
                <w:rFonts w:asciiTheme="minorHAnsi" w:hAnsiTheme="minorHAnsi" w:cs="CIDFont+F2"/>
                <w:sz w:val="20"/>
                <w:szCs w:val="20"/>
              </w:rPr>
              <w:t xml:space="preserve"> </w:t>
            </w:r>
            <w:r w:rsidR="001178A7" w:rsidRPr="008A2111">
              <w:rPr>
                <w:rFonts w:asciiTheme="minorHAnsi" w:hAnsiTheme="minorHAnsi" w:cs="CIDFont+F2"/>
                <w:sz w:val="20"/>
                <w:szCs w:val="20"/>
              </w:rPr>
              <w:t>421,091.68</w:t>
            </w:r>
          </w:p>
        </w:tc>
        <w:tc>
          <w:tcPr>
            <w:tcW w:w="1980" w:type="dxa"/>
          </w:tcPr>
          <w:p w14:paraId="733772D0" w14:textId="26856F89" w:rsidR="00506D79" w:rsidRPr="008A2111" w:rsidRDefault="00D808DE" w:rsidP="0051369B">
            <w:pPr>
              <w:rPr>
                <w:rFonts w:asciiTheme="minorHAnsi" w:hAnsiTheme="minorHAnsi"/>
                <w:sz w:val="20"/>
                <w:szCs w:val="20"/>
              </w:rPr>
            </w:pPr>
            <w:r w:rsidRPr="008A2111">
              <w:rPr>
                <w:rFonts w:asciiTheme="minorHAnsi" w:hAnsiTheme="minorHAnsi"/>
                <w:sz w:val="20"/>
                <w:szCs w:val="20"/>
              </w:rPr>
              <w:t>$</w:t>
            </w:r>
            <w:r w:rsidR="00F05B54" w:rsidRPr="008A2111">
              <w:rPr>
                <w:rFonts w:asciiTheme="minorHAnsi" w:hAnsiTheme="minorHAnsi" w:cs="CIDFont+F2"/>
                <w:sz w:val="20"/>
                <w:szCs w:val="20"/>
              </w:rPr>
              <w:t xml:space="preserve"> </w:t>
            </w:r>
            <w:r w:rsidR="001178A7" w:rsidRPr="008A2111">
              <w:rPr>
                <w:rFonts w:asciiTheme="minorHAnsi" w:hAnsiTheme="minorHAnsi" w:cs="CIDFont+F2"/>
                <w:sz w:val="20"/>
                <w:szCs w:val="20"/>
              </w:rPr>
              <w:t>511,005.98</w:t>
            </w:r>
          </w:p>
        </w:tc>
      </w:tr>
      <w:tr w:rsidR="00C90624" w:rsidRPr="008A2111" w14:paraId="07402FDA" w14:textId="77777777">
        <w:tc>
          <w:tcPr>
            <w:tcW w:w="2335" w:type="dxa"/>
          </w:tcPr>
          <w:p w14:paraId="77E0A4D9" w14:textId="77777777" w:rsidR="00506D79" w:rsidRPr="008A2111" w:rsidRDefault="009B1CA4">
            <w:pPr>
              <w:rPr>
                <w:rFonts w:asciiTheme="minorHAnsi" w:hAnsiTheme="minorHAnsi"/>
                <w:sz w:val="20"/>
                <w:szCs w:val="20"/>
              </w:rPr>
            </w:pPr>
            <w:r w:rsidRPr="008A2111">
              <w:rPr>
                <w:rFonts w:asciiTheme="minorHAnsi" w:hAnsiTheme="minorHAnsi"/>
                <w:sz w:val="20"/>
                <w:szCs w:val="20"/>
              </w:rPr>
              <w:t>Investment Accounts</w:t>
            </w:r>
          </w:p>
        </w:tc>
        <w:tc>
          <w:tcPr>
            <w:tcW w:w="1890" w:type="dxa"/>
          </w:tcPr>
          <w:p w14:paraId="0021087B" w14:textId="2BEBE1B0" w:rsidR="00506D79" w:rsidRPr="008A2111" w:rsidRDefault="00D808DE" w:rsidP="0051369B">
            <w:pPr>
              <w:rPr>
                <w:rFonts w:asciiTheme="minorHAnsi" w:hAnsiTheme="minorHAnsi"/>
                <w:sz w:val="20"/>
                <w:szCs w:val="20"/>
              </w:rPr>
            </w:pPr>
            <w:r w:rsidRPr="008A2111">
              <w:rPr>
                <w:rFonts w:asciiTheme="minorHAnsi" w:hAnsiTheme="minorHAnsi"/>
                <w:sz w:val="20"/>
                <w:szCs w:val="20"/>
              </w:rPr>
              <w:t>$</w:t>
            </w:r>
            <w:r w:rsidR="00F05B54" w:rsidRPr="008A2111">
              <w:rPr>
                <w:rFonts w:asciiTheme="minorHAnsi" w:hAnsiTheme="minorHAnsi" w:cs="CIDFont+F2"/>
                <w:sz w:val="20"/>
                <w:szCs w:val="20"/>
              </w:rPr>
              <w:t xml:space="preserve"> </w:t>
            </w:r>
            <w:r w:rsidR="001178A7" w:rsidRPr="008A2111">
              <w:rPr>
                <w:rFonts w:asciiTheme="minorHAnsi" w:hAnsiTheme="minorHAnsi" w:cs="CIDFont+F2"/>
                <w:sz w:val="20"/>
                <w:szCs w:val="20"/>
              </w:rPr>
              <w:t>417,488.28</w:t>
            </w:r>
          </w:p>
        </w:tc>
        <w:tc>
          <w:tcPr>
            <w:tcW w:w="1980" w:type="dxa"/>
          </w:tcPr>
          <w:p w14:paraId="0E4EFCAD" w14:textId="36BD8BED" w:rsidR="00506D79" w:rsidRPr="008A2111" w:rsidRDefault="00D808DE" w:rsidP="0051369B">
            <w:pPr>
              <w:rPr>
                <w:rFonts w:asciiTheme="minorHAnsi" w:hAnsiTheme="minorHAnsi"/>
                <w:sz w:val="20"/>
                <w:szCs w:val="20"/>
              </w:rPr>
            </w:pPr>
            <w:r w:rsidRPr="008A2111">
              <w:rPr>
                <w:rFonts w:asciiTheme="minorHAnsi" w:hAnsiTheme="minorHAnsi"/>
                <w:sz w:val="20"/>
                <w:szCs w:val="20"/>
              </w:rPr>
              <w:t>$</w:t>
            </w:r>
            <w:r w:rsidR="00F05B54" w:rsidRPr="008A2111">
              <w:rPr>
                <w:rFonts w:asciiTheme="minorHAnsi" w:hAnsiTheme="minorHAnsi" w:cs="CIDFont+F2"/>
                <w:sz w:val="20"/>
                <w:szCs w:val="20"/>
              </w:rPr>
              <w:t xml:space="preserve"> </w:t>
            </w:r>
            <w:r w:rsidR="001178A7" w:rsidRPr="008A2111">
              <w:rPr>
                <w:rFonts w:asciiTheme="minorHAnsi" w:hAnsiTheme="minorHAnsi" w:cs="CIDFont+F2"/>
                <w:sz w:val="20"/>
                <w:szCs w:val="20"/>
              </w:rPr>
              <w:t>366,153.74</w:t>
            </w:r>
          </w:p>
        </w:tc>
      </w:tr>
      <w:tr w:rsidR="00506D79" w:rsidRPr="008A2111" w14:paraId="695F38A6" w14:textId="77777777">
        <w:tc>
          <w:tcPr>
            <w:tcW w:w="2335" w:type="dxa"/>
          </w:tcPr>
          <w:p w14:paraId="4478661D" w14:textId="77777777" w:rsidR="00506D79" w:rsidRPr="008A2111" w:rsidRDefault="009B1CA4">
            <w:pPr>
              <w:rPr>
                <w:rFonts w:asciiTheme="minorHAnsi" w:hAnsiTheme="minorHAnsi"/>
                <w:sz w:val="20"/>
                <w:szCs w:val="20"/>
              </w:rPr>
            </w:pPr>
            <w:r w:rsidRPr="008A2111">
              <w:rPr>
                <w:rFonts w:asciiTheme="minorHAnsi" w:hAnsiTheme="minorHAnsi"/>
                <w:sz w:val="20"/>
                <w:szCs w:val="20"/>
              </w:rPr>
              <w:t>Total Net Worth</w:t>
            </w:r>
          </w:p>
        </w:tc>
        <w:tc>
          <w:tcPr>
            <w:tcW w:w="1890" w:type="dxa"/>
          </w:tcPr>
          <w:p w14:paraId="59F2411A" w14:textId="389A75E9" w:rsidR="00506D79" w:rsidRPr="008A2111" w:rsidRDefault="00D808DE" w:rsidP="004145E6">
            <w:pPr>
              <w:rPr>
                <w:rFonts w:asciiTheme="minorHAnsi" w:hAnsiTheme="minorHAnsi"/>
                <w:sz w:val="20"/>
                <w:szCs w:val="20"/>
              </w:rPr>
            </w:pPr>
            <w:r w:rsidRPr="008A2111">
              <w:rPr>
                <w:rFonts w:asciiTheme="minorHAnsi" w:hAnsiTheme="minorHAnsi"/>
                <w:sz w:val="20"/>
                <w:szCs w:val="20"/>
              </w:rPr>
              <w:t>$</w:t>
            </w:r>
            <w:r w:rsidR="00F05B54" w:rsidRPr="008A2111">
              <w:rPr>
                <w:rFonts w:asciiTheme="minorHAnsi" w:hAnsiTheme="minorHAnsi" w:cs="CIDFont+F2"/>
                <w:sz w:val="20"/>
                <w:szCs w:val="20"/>
              </w:rPr>
              <w:t xml:space="preserve"> </w:t>
            </w:r>
            <w:r w:rsidR="001178A7" w:rsidRPr="008A2111">
              <w:rPr>
                <w:rFonts w:asciiTheme="minorHAnsi" w:hAnsiTheme="minorHAnsi" w:cs="CIDFont+F2"/>
                <w:sz w:val="20"/>
                <w:szCs w:val="20"/>
              </w:rPr>
              <w:t>838,159.72</w:t>
            </w:r>
          </w:p>
        </w:tc>
        <w:tc>
          <w:tcPr>
            <w:tcW w:w="1980" w:type="dxa"/>
          </w:tcPr>
          <w:p w14:paraId="3DB87B4E" w14:textId="30314A69" w:rsidR="00506D79" w:rsidRPr="008A2111" w:rsidRDefault="00D808DE" w:rsidP="004145E6">
            <w:pPr>
              <w:rPr>
                <w:rFonts w:asciiTheme="minorHAnsi" w:hAnsiTheme="minorHAnsi"/>
                <w:sz w:val="20"/>
                <w:szCs w:val="20"/>
              </w:rPr>
            </w:pPr>
            <w:r w:rsidRPr="008A2111">
              <w:rPr>
                <w:rFonts w:asciiTheme="minorHAnsi" w:hAnsiTheme="minorHAnsi"/>
                <w:sz w:val="20"/>
                <w:szCs w:val="20"/>
              </w:rPr>
              <w:t>$</w:t>
            </w:r>
            <w:r w:rsidR="00F05B54" w:rsidRPr="008A2111">
              <w:rPr>
                <w:rFonts w:asciiTheme="minorHAnsi" w:hAnsiTheme="minorHAnsi" w:cs="CIDFont+F2"/>
                <w:sz w:val="20"/>
                <w:szCs w:val="20"/>
              </w:rPr>
              <w:t xml:space="preserve"> </w:t>
            </w:r>
            <w:r w:rsidR="001178A7" w:rsidRPr="008A2111">
              <w:rPr>
                <w:rFonts w:asciiTheme="minorHAnsi" w:hAnsiTheme="minorHAnsi" w:cs="CIDFont+F2"/>
                <w:sz w:val="20"/>
                <w:szCs w:val="20"/>
              </w:rPr>
              <w:t>877,159.72</w:t>
            </w:r>
          </w:p>
        </w:tc>
      </w:tr>
    </w:tbl>
    <w:p w14:paraId="75830464" w14:textId="77777777" w:rsidR="00F05B54" w:rsidRPr="008A2111" w:rsidRDefault="00F05B54" w:rsidP="00F05B54">
      <w:pPr>
        <w:pStyle w:val="Default"/>
        <w:rPr>
          <w:rFonts w:asciiTheme="minorHAnsi" w:hAnsiTheme="minorHAnsi"/>
          <w:color w:val="auto"/>
          <w:sz w:val="20"/>
          <w:szCs w:val="20"/>
        </w:rPr>
      </w:pPr>
      <w:r w:rsidRPr="008A2111">
        <w:rPr>
          <w:rFonts w:asciiTheme="minorHAnsi" w:hAnsiTheme="minorHAnsi"/>
          <w:color w:val="auto"/>
          <w:sz w:val="20"/>
          <w:szCs w:val="20"/>
        </w:rPr>
        <w:t xml:space="preserve"> </w:t>
      </w:r>
    </w:p>
    <w:p w14:paraId="65815202" w14:textId="0528BAC5" w:rsidR="003F0FE0" w:rsidRPr="008A2111" w:rsidRDefault="00524A5D" w:rsidP="003F0FE0">
      <w:pPr>
        <w:rPr>
          <w:rFonts w:asciiTheme="minorHAnsi" w:hAnsiTheme="minorHAnsi"/>
          <w:sz w:val="20"/>
          <w:szCs w:val="20"/>
        </w:rPr>
      </w:pPr>
      <w:r w:rsidRPr="008A2111">
        <w:rPr>
          <w:rFonts w:asciiTheme="minorHAnsi" w:hAnsiTheme="minorHAnsi"/>
          <w:sz w:val="20"/>
          <w:szCs w:val="20"/>
        </w:rPr>
        <w:t>Showed our template of our new Transparency Report template.</w:t>
      </w:r>
    </w:p>
    <w:p w14:paraId="414C868C" w14:textId="42AE72CA" w:rsidR="003F0FE0" w:rsidRPr="008A2111" w:rsidRDefault="003F0FE0" w:rsidP="003F0FE0">
      <w:pPr>
        <w:spacing w:after="0" w:line="240" w:lineRule="auto"/>
        <w:rPr>
          <w:rFonts w:asciiTheme="minorHAnsi" w:hAnsiTheme="minorHAnsi"/>
          <w:sz w:val="20"/>
          <w:szCs w:val="20"/>
        </w:rPr>
      </w:pPr>
      <w:r w:rsidRPr="008A2111">
        <w:rPr>
          <w:rFonts w:asciiTheme="minorHAnsi" w:hAnsiTheme="minorHAnsi"/>
          <w:sz w:val="20"/>
          <w:szCs w:val="20"/>
        </w:rPr>
        <w:t xml:space="preserve">Eric showed what it takes to run IACAC each year.  This year we needed to go into the surplus budget balance by $18,985.00.  </w:t>
      </w:r>
    </w:p>
    <w:p w14:paraId="397696EF" w14:textId="158929B7" w:rsidR="003F0FE0" w:rsidRPr="008A2111" w:rsidRDefault="003F0FE0" w:rsidP="003F0FE0">
      <w:pPr>
        <w:spacing w:after="0" w:line="240" w:lineRule="auto"/>
        <w:rPr>
          <w:rFonts w:asciiTheme="minorHAnsi" w:hAnsiTheme="minorHAnsi"/>
          <w:sz w:val="20"/>
          <w:szCs w:val="20"/>
        </w:rPr>
      </w:pPr>
    </w:p>
    <w:p w14:paraId="4A12119E" w14:textId="0691C8B9" w:rsidR="003F0FE0" w:rsidRPr="008A2111" w:rsidRDefault="003F0FE0" w:rsidP="003F0FE0">
      <w:pPr>
        <w:spacing w:after="0" w:line="240" w:lineRule="auto"/>
        <w:rPr>
          <w:rFonts w:asciiTheme="minorHAnsi" w:hAnsiTheme="minorHAnsi"/>
          <w:sz w:val="20"/>
          <w:szCs w:val="20"/>
        </w:rPr>
      </w:pPr>
      <w:r w:rsidRPr="008A2111">
        <w:rPr>
          <w:rFonts w:asciiTheme="minorHAnsi" w:hAnsiTheme="minorHAnsi"/>
          <w:sz w:val="20"/>
          <w:szCs w:val="20"/>
        </w:rPr>
        <w:t xml:space="preserve">Budget requests have been made and this ill be send to the Membership Meeting on 4/21/2021 for approval. </w:t>
      </w:r>
    </w:p>
    <w:p w14:paraId="21CE1AAE" w14:textId="7AE244E6" w:rsidR="003F0FE0" w:rsidRPr="008A2111" w:rsidRDefault="003F0FE0" w:rsidP="003F0FE0">
      <w:pPr>
        <w:spacing w:after="0" w:line="240" w:lineRule="auto"/>
        <w:rPr>
          <w:rFonts w:asciiTheme="minorHAnsi" w:hAnsiTheme="minorHAnsi"/>
          <w:sz w:val="20"/>
          <w:szCs w:val="20"/>
        </w:rPr>
      </w:pPr>
    </w:p>
    <w:p w14:paraId="557A1487" w14:textId="6B4FE8B1" w:rsidR="003F0FE0" w:rsidRPr="008A2111" w:rsidRDefault="003F0FE0" w:rsidP="003F0FE0">
      <w:pPr>
        <w:spacing w:after="0" w:line="240" w:lineRule="auto"/>
        <w:rPr>
          <w:rFonts w:asciiTheme="minorHAnsi" w:hAnsiTheme="minorHAnsi"/>
          <w:sz w:val="20"/>
          <w:szCs w:val="20"/>
        </w:rPr>
      </w:pPr>
      <w:r w:rsidRPr="008A2111">
        <w:rPr>
          <w:rFonts w:asciiTheme="minorHAnsi" w:hAnsiTheme="minorHAnsi"/>
          <w:sz w:val="20"/>
          <w:szCs w:val="20"/>
        </w:rPr>
        <w:t xml:space="preserve">Investment accounts went </w:t>
      </w:r>
      <w:r w:rsidR="007876F3" w:rsidRPr="008A2111">
        <w:rPr>
          <w:rFonts w:asciiTheme="minorHAnsi" w:hAnsiTheme="minorHAnsi"/>
          <w:sz w:val="20"/>
          <w:szCs w:val="20"/>
        </w:rPr>
        <w:t>up,</w:t>
      </w:r>
      <w:r w:rsidRPr="008A2111">
        <w:rPr>
          <w:rFonts w:asciiTheme="minorHAnsi" w:hAnsiTheme="minorHAnsi"/>
          <w:sz w:val="20"/>
          <w:szCs w:val="20"/>
        </w:rPr>
        <w:t xml:space="preserve"> but membership went down.  </w:t>
      </w:r>
    </w:p>
    <w:p w14:paraId="0A6C84D7" w14:textId="77777777" w:rsidR="00C90624" w:rsidRPr="008A2111" w:rsidRDefault="00C90624">
      <w:pPr>
        <w:spacing w:after="0" w:line="240" w:lineRule="auto"/>
        <w:rPr>
          <w:rFonts w:asciiTheme="minorHAnsi" w:hAnsiTheme="minorHAnsi"/>
          <w:b/>
          <w:sz w:val="20"/>
          <w:szCs w:val="20"/>
        </w:rPr>
      </w:pPr>
    </w:p>
    <w:p w14:paraId="0C3C6053" w14:textId="6862A80B" w:rsidR="00506D79" w:rsidRPr="008A2111" w:rsidRDefault="009B1CA4">
      <w:pPr>
        <w:spacing w:after="0" w:line="240" w:lineRule="auto"/>
        <w:rPr>
          <w:rFonts w:asciiTheme="minorHAnsi" w:hAnsiTheme="minorHAnsi" w:cstheme="majorHAnsi"/>
          <w:i/>
          <w:sz w:val="20"/>
          <w:szCs w:val="20"/>
        </w:rPr>
      </w:pPr>
      <w:r w:rsidRPr="008A2111">
        <w:rPr>
          <w:rFonts w:asciiTheme="minorHAnsi" w:hAnsiTheme="minorHAnsi"/>
          <w:b/>
          <w:sz w:val="20"/>
          <w:szCs w:val="20"/>
        </w:rPr>
        <w:t>Membership Report</w:t>
      </w:r>
      <w:r w:rsidRPr="008A2111">
        <w:rPr>
          <w:rFonts w:asciiTheme="minorHAnsi" w:hAnsiTheme="minorHAnsi"/>
          <w:sz w:val="20"/>
          <w:szCs w:val="20"/>
        </w:rPr>
        <w:t xml:space="preserve">: </w:t>
      </w:r>
      <w:r w:rsidR="00182B99" w:rsidRPr="008A2111">
        <w:rPr>
          <w:rFonts w:asciiTheme="minorHAnsi" w:hAnsiTheme="minorHAnsi"/>
          <w:i/>
          <w:sz w:val="20"/>
          <w:szCs w:val="20"/>
        </w:rPr>
        <w:t>(M. Corder</w:t>
      </w:r>
      <w:r w:rsidRPr="008A2111">
        <w:rPr>
          <w:rFonts w:asciiTheme="minorHAnsi" w:hAnsiTheme="minorHAnsi"/>
          <w:i/>
          <w:sz w:val="20"/>
          <w:szCs w:val="20"/>
        </w:rPr>
        <w:t>)</w:t>
      </w:r>
    </w:p>
    <w:p w14:paraId="22D32257" w14:textId="77777777" w:rsidR="00D92468" w:rsidRPr="008A2111" w:rsidRDefault="00D92468" w:rsidP="00D92468">
      <w:pPr>
        <w:spacing w:after="0" w:line="240" w:lineRule="auto"/>
        <w:rPr>
          <w:rFonts w:asciiTheme="minorHAnsi" w:eastAsia="Times New Roman" w:hAnsiTheme="minorHAnsi"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25"/>
        <w:gridCol w:w="1112"/>
        <w:gridCol w:w="836"/>
      </w:tblGrid>
      <w:tr w:rsidR="00BD0819" w:rsidRPr="00BD0819" w14:paraId="6F1586F5" w14:textId="77777777" w:rsidTr="00BD08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7B2A6" w14:textId="77777777" w:rsidR="00BD0819" w:rsidRPr="00BD0819" w:rsidRDefault="00BD0819" w:rsidP="00BD0819">
            <w:pPr>
              <w:spacing w:after="0" w:line="240" w:lineRule="auto"/>
              <w:rPr>
                <w:rFonts w:asciiTheme="minorHAnsi" w:eastAsia="Times New Roman" w:hAnsiTheme="minorHAnsi" w:cs="Times New Roman"/>
                <w:sz w:val="20"/>
                <w:szCs w:val="20"/>
              </w:rPr>
            </w:pPr>
            <w:r w:rsidRPr="00BD0819">
              <w:rPr>
                <w:rFonts w:asciiTheme="minorHAnsi" w:eastAsia="Times New Roman" w:hAnsiTheme="minorHAnsi" w:cs="Arial"/>
                <w:b/>
                <w:bCs/>
                <w:color w:val="000000"/>
                <w:sz w:val="20"/>
                <w:szCs w:val="20"/>
              </w:rPr>
              <w:t>MEMBERSHIP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D8663" w14:textId="77777777" w:rsidR="00BD0819" w:rsidRPr="00BD0819" w:rsidRDefault="00BD0819" w:rsidP="00BD0819">
            <w:pPr>
              <w:spacing w:after="0" w:line="240" w:lineRule="auto"/>
              <w:rPr>
                <w:rFonts w:asciiTheme="minorHAnsi" w:eastAsia="Times New Roman" w:hAnsiTheme="minorHAnsi" w:cs="Times New Roman"/>
                <w:sz w:val="20"/>
                <w:szCs w:val="20"/>
              </w:rPr>
            </w:pPr>
            <w:r w:rsidRPr="00BD0819">
              <w:rPr>
                <w:rFonts w:asciiTheme="minorHAnsi" w:eastAsia="Times New Roman" w:hAnsiTheme="minorHAnsi" w:cs="Arial"/>
                <w:b/>
                <w:bCs/>
                <w:color w:val="000000"/>
                <w:sz w:val="20"/>
                <w:szCs w:val="20"/>
              </w:rPr>
              <w:t>%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95604" w14:textId="77777777" w:rsidR="00BD0819" w:rsidRPr="00BD0819" w:rsidRDefault="00BD0819" w:rsidP="00BD0819">
            <w:pPr>
              <w:spacing w:after="0" w:line="240" w:lineRule="auto"/>
              <w:rPr>
                <w:rFonts w:asciiTheme="minorHAnsi" w:eastAsia="Times New Roman" w:hAnsiTheme="minorHAnsi" w:cs="Times New Roman"/>
                <w:sz w:val="20"/>
                <w:szCs w:val="20"/>
              </w:rPr>
            </w:pPr>
            <w:r w:rsidRPr="00BD0819">
              <w:rPr>
                <w:rFonts w:asciiTheme="minorHAnsi" w:eastAsia="Times New Roman" w:hAnsiTheme="minorHAnsi" w:cs="Arial"/>
                <w:b/>
                <w:bCs/>
                <w:color w:val="000000"/>
                <w:sz w:val="20"/>
                <w:szCs w:val="20"/>
              </w:rPr>
              <w:t>TOTAL</w:t>
            </w:r>
          </w:p>
        </w:tc>
      </w:tr>
      <w:tr w:rsidR="00BD0819" w:rsidRPr="00BD0819" w14:paraId="2F8A5056" w14:textId="77777777" w:rsidTr="00BD08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744FD" w14:textId="77777777" w:rsidR="00BD0819" w:rsidRPr="00BD0819" w:rsidRDefault="00BD0819" w:rsidP="00BD0819">
            <w:pPr>
              <w:spacing w:after="0" w:line="240" w:lineRule="auto"/>
              <w:rPr>
                <w:rFonts w:asciiTheme="minorHAnsi" w:eastAsia="Times New Roman" w:hAnsiTheme="minorHAnsi" w:cs="Times New Roman"/>
                <w:sz w:val="20"/>
                <w:szCs w:val="20"/>
              </w:rPr>
            </w:pPr>
            <w:r w:rsidRPr="00BD0819">
              <w:rPr>
                <w:rFonts w:asciiTheme="minorHAnsi" w:eastAsia="Times New Roman" w:hAnsiTheme="minorHAnsi" w:cs="Arial"/>
                <w:color w:val="000000"/>
                <w:sz w:val="20"/>
                <w:szCs w:val="20"/>
              </w:rPr>
              <w:t>Category 1 (Post-Secondary)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E6B9C" w14:textId="77777777" w:rsidR="00BD0819" w:rsidRPr="00BD0819" w:rsidRDefault="00BD0819" w:rsidP="00BD0819">
            <w:pPr>
              <w:spacing w:after="0" w:line="240" w:lineRule="auto"/>
              <w:rPr>
                <w:rFonts w:asciiTheme="minorHAnsi" w:eastAsia="Times New Roman" w:hAnsiTheme="minorHAnsi" w:cs="Times New Roman"/>
                <w:sz w:val="20"/>
                <w:szCs w:val="20"/>
              </w:rPr>
            </w:pPr>
            <w:r w:rsidRPr="00BD0819">
              <w:rPr>
                <w:rFonts w:asciiTheme="minorHAnsi" w:eastAsia="Times New Roman" w:hAnsiTheme="minorHAnsi" w:cs="Arial"/>
                <w:color w:val="FF0000"/>
                <w:sz w:val="20"/>
                <w:szCs w:val="2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3275F" w14:textId="77777777" w:rsidR="00BD0819" w:rsidRPr="00BD0819" w:rsidRDefault="00BD0819" w:rsidP="00BD0819">
            <w:pPr>
              <w:spacing w:after="0" w:line="240" w:lineRule="auto"/>
              <w:rPr>
                <w:rFonts w:asciiTheme="minorHAnsi" w:eastAsia="Times New Roman" w:hAnsiTheme="minorHAnsi" w:cs="Times New Roman"/>
                <w:sz w:val="20"/>
                <w:szCs w:val="20"/>
              </w:rPr>
            </w:pPr>
            <w:r w:rsidRPr="00BD0819">
              <w:rPr>
                <w:rFonts w:asciiTheme="minorHAnsi" w:eastAsia="Times New Roman" w:hAnsiTheme="minorHAnsi" w:cs="Arial"/>
                <w:color w:val="000000"/>
                <w:sz w:val="20"/>
                <w:szCs w:val="20"/>
              </w:rPr>
              <w:t>836</w:t>
            </w:r>
          </w:p>
        </w:tc>
      </w:tr>
      <w:tr w:rsidR="00BD0819" w:rsidRPr="00BD0819" w14:paraId="066720FA" w14:textId="77777777" w:rsidTr="00BD08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8D180" w14:textId="77777777" w:rsidR="00BD0819" w:rsidRPr="00BD0819" w:rsidRDefault="00BD0819" w:rsidP="00BD0819">
            <w:pPr>
              <w:spacing w:after="0" w:line="240" w:lineRule="auto"/>
              <w:rPr>
                <w:rFonts w:asciiTheme="minorHAnsi" w:eastAsia="Times New Roman" w:hAnsiTheme="minorHAnsi" w:cs="Times New Roman"/>
                <w:sz w:val="20"/>
                <w:szCs w:val="20"/>
              </w:rPr>
            </w:pPr>
            <w:r w:rsidRPr="00BD0819">
              <w:rPr>
                <w:rFonts w:asciiTheme="minorHAnsi" w:eastAsia="Times New Roman" w:hAnsiTheme="minorHAnsi" w:cs="Arial"/>
                <w:color w:val="000000"/>
                <w:sz w:val="20"/>
                <w:szCs w:val="20"/>
              </w:rPr>
              <w:t>Category 2 (Secondary)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A08AB" w14:textId="77777777" w:rsidR="00BD0819" w:rsidRPr="00BD0819" w:rsidRDefault="00BD0819" w:rsidP="00BD0819">
            <w:pPr>
              <w:spacing w:after="0" w:line="240" w:lineRule="auto"/>
              <w:rPr>
                <w:rFonts w:asciiTheme="minorHAnsi" w:eastAsia="Times New Roman" w:hAnsiTheme="minorHAnsi" w:cs="Times New Roman"/>
                <w:sz w:val="20"/>
                <w:szCs w:val="20"/>
              </w:rPr>
            </w:pPr>
            <w:r w:rsidRPr="00BD0819">
              <w:rPr>
                <w:rFonts w:asciiTheme="minorHAnsi" w:eastAsia="Times New Roman" w:hAnsiTheme="minorHAnsi" w:cs="Arial"/>
                <w:color w:val="FF0000"/>
                <w:sz w:val="20"/>
                <w:szCs w:val="20"/>
              </w:rPr>
              <w:t>-19.5%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B7AE9" w14:textId="77777777" w:rsidR="00BD0819" w:rsidRPr="00BD0819" w:rsidRDefault="00BD0819" w:rsidP="00BD0819">
            <w:pPr>
              <w:spacing w:after="0" w:line="240" w:lineRule="auto"/>
              <w:rPr>
                <w:rFonts w:asciiTheme="minorHAnsi" w:eastAsia="Times New Roman" w:hAnsiTheme="minorHAnsi" w:cs="Times New Roman"/>
                <w:sz w:val="20"/>
                <w:szCs w:val="20"/>
              </w:rPr>
            </w:pPr>
            <w:r w:rsidRPr="00BD0819">
              <w:rPr>
                <w:rFonts w:asciiTheme="minorHAnsi" w:eastAsia="Times New Roman" w:hAnsiTheme="minorHAnsi" w:cs="Arial"/>
                <w:color w:val="000000"/>
                <w:sz w:val="20"/>
                <w:szCs w:val="20"/>
              </w:rPr>
              <w:t>433</w:t>
            </w:r>
          </w:p>
        </w:tc>
      </w:tr>
      <w:tr w:rsidR="00BD0819" w:rsidRPr="00BD0819" w14:paraId="254BA5DF" w14:textId="77777777" w:rsidTr="00BD08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8D2B0" w14:textId="77777777" w:rsidR="00BD0819" w:rsidRPr="00BD0819" w:rsidRDefault="00BD0819" w:rsidP="00BD0819">
            <w:pPr>
              <w:spacing w:after="0" w:line="240" w:lineRule="auto"/>
              <w:rPr>
                <w:rFonts w:asciiTheme="minorHAnsi" w:eastAsia="Times New Roman" w:hAnsiTheme="minorHAnsi" w:cs="Times New Roman"/>
                <w:sz w:val="20"/>
                <w:szCs w:val="20"/>
              </w:rPr>
            </w:pPr>
            <w:r w:rsidRPr="00BD0819">
              <w:rPr>
                <w:rFonts w:asciiTheme="minorHAnsi" w:eastAsia="Times New Roman" w:hAnsiTheme="minorHAnsi" w:cs="Arial"/>
                <w:color w:val="000000"/>
                <w:sz w:val="20"/>
                <w:szCs w:val="20"/>
              </w:rPr>
              <w:t>Category 3 (Related Education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788CB" w14:textId="77777777" w:rsidR="00BD0819" w:rsidRPr="00BD0819" w:rsidRDefault="00BD0819" w:rsidP="00BD0819">
            <w:pPr>
              <w:spacing w:after="0" w:line="240" w:lineRule="auto"/>
              <w:rPr>
                <w:rFonts w:asciiTheme="minorHAnsi" w:eastAsia="Times New Roman" w:hAnsiTheme="minorHAnsi" w:cs="Times New Roman"/>
                <w:sz w:val="20"/>
                <w:szCs w:val="20"/>
              </w:rPr>
            </w:pPr>
            <w:r w:rsidRPr="00BD0819">
              <w:rPr>
                <w:rFonts w:asciiTheme="minorHAnsi" w:eastAsia="Times New Roman" w:hAnsiTheme="minorHAnsi" w:cs="Arial"/>
                <w:color w:val="FF0000"/>
                <w:sz w:val="20"/>
                <w:szCs w:val="20"/>
              </w:rPr>
              <w:t>-12.4%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7D24E" w14:textId="77777777" w:rsidR="00BD0819" w:rsidRPr="00BD0819" w:rsidRDefault="00BD0819" w:rsidP="00BD0819">
            <w:pPr>
              <w:spacing w:after="0" w:line="240" w:lineRule="auto"/>
              <w:rPr>
                <w:rFonts w:asciiTheme="minorHAnsi" w:eastAsia="Times New Roman" w:hAnsiTheme="minorHAnsi" w:cs="Times New Roman"/>
                <w:sz w:val="20"/>
                <w:szCs w:val="20"/>
              </w:rPr>
            </w:pPr>
            <w:r w:rsidRPr="00BD0819">
              <w:rPr>
                <w:rFonts w:asciiTheme="minorHAnsi" w:eastAsia="Times New Roman" w:hAnsiTheme="minorHAnsi" w:cs="Arial"/>
                <w:color w:val="000000"/>
                <w:sz w:val="20"/>
                <w:szCs w:val="20"/>
              </w:rPr>
              <w:t>170</w:t>
            </w:r>
          </w:p>
        </w:tc>
      </w:tr>
      <w:tr w:rsidR="00BD0819" w:rsidRPr="00BD0819" w14:paraId="6972B865" w14:textId="77777777" w:rsidTr="00BD08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723F1" w14:textId="77777777" w:rsidR="00BD0819" w:rsidRPr="00BD0819" w:rsidRDefault="00BD0819" w:rsidP="00BD0819">
            <w:pPr>
              <w:spacing w:after="0" w:line="240" w:lineRule="auto"/>
              <w:rPr>
                <w:rFonts w:asciiTheme="minorHAnsi" w:eastAsia="Times New Roman" w:hAnsiTheme="minorHAnsi" w:cs="Times New Roman"/>
                <w:sz w:val="20"/>
                <w:szCs w:val="20"/>
              </w:rPr>
            </w:pPr>
            <w:r w:rsidRPr="00BD0819">
              <w:rPr>
                <w:rFonts w:asciiTheme="minorHAnsi" w:eastAsia="Times New Roman" w:hAnsiTheme="minorHAnsi" w:cs="Arial"/>
                <w:color w:val="000000"/>
                <w:sz w:val="20"/>
                <w:szCs w:val="20"/>
              </w:rPr>
              <w:t>NACAC Voting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ABCC7" w14:textId="77777777" w:rsidR="00BD0819" w:rsidRPr="00BD0819" w:rsidRDefault="00BD0819" w:rsidP="00BD0819">
            <w:pPr>
              <w:spacing w:after="0" w:line="240" w:lineRule="auto"/>
              <w:rPr>
                <w:rFonts w:asciiTheme="minorHAnsi" w:eastAsia="Times New Roman" w:hAnsiTheme="minorHAnsi"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8EB2B" w14:textId="77777777" w:rsidR="00BD0819" w:rsidRPr="00BD0819" w:rsidRDefault="00BD0819" w:rsidP="00BD0819">
            <w:pPr>
              <w:spacing w:after="0" w:line="240" w:lineRule="auto"/>
              <w:rPr>
                <w:rFonts w:asciiTheme="minorHAnsi" w:eastAsia="Times New Roman" w:hAnsiTheme="minorHAnsi" w:cs="Times New Roman"/>
                <w:sz w:val="20"/>
                <w:szCs w:val="20"/>
              </w:rPr>
            </w:pPr>
            <w:r w:rsidRPr="00BD0819">
              <w:rPr>
                <w:rFonts w:asciiTheme="minorHAnsi" w:eastAsia="Times New Roman" w:hAnsiTheme="minorHAnsi" w:cs="Arial"/>
                <w:color w:val="000000"/>
                <w:sz w:val="20"/>
                <w:szCs w:val="20"/>
              </w:rPr>
              <w:t>996</w:t>
            </w:r>
          </w:p>
        </w:tc>
      </w:tr>
      <w:tr w:rsidR="00BD0819" w:rsidRPr="00BD0819" w14:paraId="44264D8A" w14:textId="77777777" w:rsidTr="00BD081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8EA7B" w14:textId="77777777" w:rsidR="00BD0819" w:rsidRPr="00BD0819" w:rsidRDefault="00BD0819" w:rsidP="00BD0819">
            <w:pPr>
              <w:spacing w:after="0" w:line="240" w:lineRule="auto"/>
              <w:rPr>
                <w:rFonts w:asciiTheme="minorHAnsi" w:eastAsia="Times New Roman" w:hAnsiTheme="minorHAnsi" w:cs="Times New Roman"/>
                <w:sz w:val="20"/>
                <w:szCs w:val="20"/>
              </w:rPr>
            </w:pPr>
            <w:r w:rsidRPr="00BD0819">
              <w:rPr>
                <w:rFonts w:asciiTheme="minorHAnsi" w:eastAsia="Times New Roman" w:hAnsiTheme="minorHAnsi" w:cs="Arial"/>
                <w:color w:val="000000"/>
                <w:sz w:val="20"/>
                <w:szCs w:val="20"/>
              </w:rPr>
              <w:t>Total Overall IACAC Membership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8712F" w14:textId="77777777" w:rsidR="00BD0819" w:rsidRPr="00BD0819" w:rsidRDefault="00BD0819" w:rsidP="00BD0819">
            <w:pPr>
              <w:spacing w:after="0" w:line="240" w:lineRule="auto"/>
              <w:rPr>
                <w:rFonts w:asciiTheme="minorHAnsi" w:eastAsia="Times New Roman" w:hAnsiTheme="minorHAnsi" w:cs="Times New Roman"/>
                <w:sz w:val="20"/>
                <w:szCs w:val="20"/>
              </w:rPr>
            </w:pPr>
            <w:r w:rsidRPr="00BD0819">
              <w:rPr>
                <w:rFonts w:asciiTheme="minorHAnsi" w:eastAsia="Times New Roman" w:hAnsiTheme="minorHAnsi" w:cs="Arial"/>
                <w:color w:val="FF0000"/>
                <w:sz w:val="20"/>
                <w:szCs w:val="20"/>
              </w:rPr>
              <w:t>-13.5%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B05B1" w14:textId="77777777" w:rsidR="00BD0819" w:rsidRPr="00BD0819" w:rsidRDefault="00BD0819" w:rsidP="00BD0819">
            <w:pPr>
              <w:spacing w:after="0" w:line="240" w:lineRule="auto"/>
              <w:rPr>
                <w:rFonts w:asciiTheme="minorHAnsi" w:eastAsia="Times New Roman" w:hAnsiTheme="minorHAnsi" w:cs="Times New Roman"/>
                <w:sz w:val="20"/>
                <w:szCs w:val="20"/>
              </w:rPr>
            </w:pPr>
            <w:r w:rsidRPr="00BD0819">
              <w:rPr>
                <w:rFonts w:asciiTheme="minorHAnsi" w:eastAsia="Times New Roman" w:hAnsiTheme="minorHAnsi" w:cs="Arial"/>
                <w:color w:val="000000"/>
                <w:sz w:val="20"/>
                <w:szCs w:val="20"/>
              </w:rPr>
              <w:t>1439</w:t>
            </w:r>
          </w:p>
        </w:tc>
      </w:tr>
    </w:tbl>
    <w:p w14:paraId="24A22A1B" w14:textId="2558275E" w:rsidR="00D92468" w:rsidRPr="008A2111" w:rsidRDefault="00D92468" w:rsidP="00D92468">
      <w:pPr>
        <w:spacing w:after="0" w:line="240" w:lineRule="auto"/>
        <w:rPr>
          <w:rFonts w:asciiTheme="minorHAnsi" w:hAnsiTheme="minorHAnsi"/>
          <w:b/>
          <w:sz w:val="20"/>
          <w:szCs w:val="20"/>
        </w:rPr>
      </w:pPr>
    </w:p>
    <w:p w14:paraId="41EAFA05" w14:textId="77777777" w:rsidR="00964D6A" w:rsidRPr="008A2111" w:rsidRDefault="00964D6A" w:rsidP="00D92468">
      <w:pPr>
        <w:spacing w:after="0" w:line="240" w:lineRule="auto"/>
        <w:rPr>
          <w:rFonts w:asciiTheme="minorHAnsi" w:hAnsiTheme="minorHAnsi"/>
          <w:b/>
          <w:sz w:val="20"/>
          <w:szCs w:val="20"/>
        </w:rPr>
      </w:pPr>
    </w:p>
    <w:p w14:paraId="5367481F" w14:textId="663282EC" w:rsidR="00D92468" w:rsidRDefault="00D92468" w:rsidP="00D92468">
      <w:pPr>
        <w:spacing w:after="0" w:line="240" w:lineRule="auto"/>
        <w:rPr>
          <w:rFonts w:asciiTheme="minorHAnsi" w:hAnsiTheme="minorHAnsi"/>
          <w:b/>
          <w:sz w:val="20"/>
          <w:szCs w:val="20"/>
        </w:rPr>
      </w:pPr>
    </w:p>
    <w:p w14:paraId="3AD58761" w14:textId="77777777" w:rsidR="008A2111" w:rsidRPr="008A2111" w:rsidRDefault="008A2111" w:rsidP="00D92468">
      <w:pPr>
        <w:spacing w:after="0" w:line="240" w:lineRule="auto"/>
        <w:rPr>
          <w:rFonts w:asciiTheme="minorHAnsi" w:hAnsiTheme="minorHAnsi"/>
          <w:b/>
          <w:sz w:val="20"/>
          <w:szCs w:val="20"/>
        </w:rPr>
      </w:pPr>
    </w:p>
    <w:p w14:paraId="160D830D" w14:textId="77777777" w:rsidR="006C1ED1" w:rsidRPr="008A2111" w:rsidRDefault="006C1ED1">
      <w:pPr>
        <w:spacing w:after="0" w:line="240" w:lineRule="auto"/>
        <w:rPr>
          <w:rFonts w:asciiTheme="minorHAnsi" w:hAnsiTheme="minorHAnsi"/>
          <w:i/>
          <w:sz w:val="20"/>
          <w:szCs w:val="20"/>
        </w:rPr>
      </w:pPr>
      <w:r w:rsidRPr="008A2111">
        <w:rPr>
          <w:rFonts w:asciiTheme="minorHAnsi" w:hAnsiTheme="minorHAnsi"/>
          <w:b/>
          <w:sz w:val="20"/>
          <w:szCs w:val="20"/>
        </w:rPr>
        <w:lastRenderedPageBreak/>
        <w:t xml:space="preserve">Chief Delegate Report </w:t>
      </w:r>
      <w:r w:rsidRPr="008A2111">
        <w:rPr>
          <w:rFonts w:asciiTheme="minorHAnsi" w:hAnsiTheme="minorHAnsi"/>
          <w:i/>
          <w:sz w:val="20"/>
          <w:szCs w:val="20"/>
        </w:rPr>
        <w:t>(T. Shorrock)</w:t>
      </w:r>
    </w:p>
    <w:p w14:paraId="6793B357" w14:textId="5A994A2C" w:rsidR="004341E1" w:rsidRPr="008A2111" w:rsidRDefault="004341E1" w:rsidP="008A2111">
      <w:pPr>
        <w:pStyle w:val="ListParagraph"/>
        <w:rPr>
          <w:rFonts w:asciiTheme="minorHAnsi" w:hAnsiTheme="minorHAnsi"/>
          <w:sz w:val="20"/>
          <w:szCs w:val="20"/>
        </w:rPr>
      </w:pPr>
      <w:r w:rsidRPr="008A2111">
        <w:rPr>
          <w:rFonts w:asciiTheme="minorHAnsi" w:hAnsiTheme="minorHAnsi"/>
          <w:sz w:val="20"/>
          <w:szCs w:val="20"/>
        </w:rPr>
        <w:t xml:space="preserve">Report on the vote that is taking place </w:t>
      </w:r>
      <w:r w:rsidR="00D01C05" w:rsidRPr="008A2111">
        <w:rPr>
          <w:rFonts w:asciiTheme="minorHAnsi" w:hAnsiTheme="minorHAnsi"/>
          <w:sz w:val="20"/>
          <w:szCs w:val="20"/>
        </w:rPr>
        <w:t>to have</w:t>
      </w:r>
      <w:r w:rsidRPr="008A2111">
        <w:rPr>
          <w:rFonts w:asciiTheme="minorHAnsi" w:hAnsiTheme="minorHAnsi"/>
          <w:sz w:val="20"/>
          <w:szCs w:val="20"/>
        </w:rPr>
        <w:t xml:space="preserve"> all NACAC members vote for NACAC leadership and to dissolve the Assembly as we know it.  We hosted an information zoom inviting any member to discuss the implications and each member is free to vote as they like.   We just presented the pros and cons.</w:t>
      </w:r>
    </w:p>
    <w:p w14:paraId="5897182D" w14:textId="77777777" w:rsidR="00B5666B" w:rsidRPr="008A2111" w:rsidRDefault="00B5666B">
      <w:pPr>
        <w:spacing w:after="0" w:line="240" w:lineRule="auto"/>
        <w:rPr>
          <w:rFonts w:asciiTheme="minorHAnsi" w:hAnsiTheme="minorHAnsi"/>
          <w:b/>
          <w:sz w:val="20"/>
          <w:szCs w:val="20"/>
        </w:rPr>
      </w:pPr>
    </w:p>
    <w:p w14:paraId="378750B6" w14:textId="77777777" w:rsidR="00506D79" w:rsidRPr="008A2111" w:rsidRDefault="009B1CA4">
      <w:pPr>
        <w:spacing w:after="0" w:line="240" w:lineRule="auto"/>
        <w:rPr>
          <w:rFonts w:asciiTheme="minorHAnsi" w:hAnsiTheme="minorHAnsi"/>
          <w:i/>
          <w:sz w:val="20"/>
          <w:szCs w:val="20"/>
        </w:rPr>
      </w:pPr>
      <w:r w:rsidRPr="008A2111">
        <w:rPr>
          <w:rFonts w:asciiTheme="minorHAnsi" w:hAnsiTheme="minorHAnsi"/>
          <w:b/>
          <w:sz w:val="20"/>
          <w:szCs w:val="20"/>
        </w:rPr>
        <w:t>President-Elect Report:</w:t>
      </w:r>
      <w:r w:rsidRPr="008A2111">
        <w:rPr>
          <w:rFonts w:asciiTheme="minorHAnsi" w:hAnsiTheme="minorHAnsi"/>
          <w:sz w:val="20"/>
          <w:szCs w:val="20"/>
        </w:rPr>
        <w:t xml:space="preserve"> </w:t>
      </w:r>
      <w:r w:rsidRPr="008A2111">
        <w:rPr>
          <w:rFonts w:asciiTheme="minorHAnsi" w:hAnsiTheme="minorHAnsi"/>
          <w:i/>
          <w:sz w:val="20"/>
          <w:szCs w:val="20"/>
        </w:rPr>
        <w:t>(T. Minestra)</w:t>
      </w:r>
    </w:p>
    <w:p w14:paraId="3FE6845D" w14:textId="77777777" w:rsidR="004341E1" w:rsidRPr="008A2111" w:rsidRDefault="004341E1" w:rsidP="004341E1">
      <w:pPr>
        <w:ind w:firstLine="720"/>
        <w:rPr>
          <w:rFonts w:asciiTheme="minorHAnsi" w:eastAsia="Times New Roman" w:hAnsiTheme="minorHAnsi"/>
          <w:b/>
          <w:bCs/>
          <w:sz w:val="20"/>
          <w:szCs w:val="20"/>
          <w:u w:val="single"/>
        </w:rPr>
      </w:pPr>
      <w:r w:rsidRPr="008A2111">
        <w:rPr>
          <w:rFonts w:asciiTheme="minorHAnsi" w:eastAsia="Times New Roman" w:hAnsiTheme="minorHAnsi"/>
          <w:b/>
          <w:bCs/>
          <w:sz w:val="20"/>
          <w:szCs w:val="20"/>
          <w:u w:val="single"/>
        </w:rPr>
        <w:t>Conference update:</w:t>
      </w:r>
    </w:p>
    <w:p w14:paraId="0970CA4A" w14:textId="45F097AB" w:rsidR="004341E1" w:rsidRPr="008A2111" w:rsidRDefault="004341E1" w:rsidP="004B3A29">
      <w:pPr>
        <w:ind w:left="720"/>
        <w:rPr>
          <w:rFonts w:asciiTheme="minorHAnsi" w:eastAsia="Times New Roman" w:hAnsiTheme="minorHAnsi"/>
          <w:sz w:val="20"/>
          <w:szCs w:val="20"/>
        </w:rPr>
      </w:pPr>
      <w:r w:rsidRPr="008A2111">
        <w:rPr>
          <w:rFonts w:asciiTheme="minorHAnsi" w:eastAsia="Times New Roman" w:hAnsiTheme="minorHAnsi"/>
          <w:sz w:val="20"/>
          <w:szCs w:val="20"/>
        </w:rPr>
        <w:t>Screen shared and walked through the features of the website and a few schedule tweaks</w:t>
      </w:r>
      <w:r w:rsidR="004B3A29" w:rsidRPr="008A2111">
        <w:rPr>
          <w:rFonts w:asciiTheme="minorHAnsi" w:eastAsia="Times New Roman" w:hAnsiTheme="minorHAnsi"/>
          <w:sz w:val="20"/>
          <w:szCs w:val="20"/>
        </w:rPr>
        <w:t xml:space="preserve">- Planning 31 sessions with 5 groups of 6. </w:t>
      </w:r>
    </w:p>
    <w:p w14:paraId="470D3EF1" w14:textId="3830E402" w:rsidR="004341E1" w:rsidRPr="008A2111" w:rsidRDefault="004341E1" w:rsidP="004341E1">
      <w:pPr>
        <w:ind w:firstLine="720"/>
        <w:rPr>
          <w:rFonts w:asciiTheme="minorHAnsi" w:eastAsia="Times New Roman" w:hAnsiTheme="minorHAnsi"/>
          <w:sz w:val="20"/>
          <w:szCs w:val="20"/>
        </w:rPr>
      </w:pPr>
      <w:r w:rsidRPr="008A2111">
        <w:rPr>
          <w:rFonts w:asciiTheme="minorHAnsi" w:eastAsia="Times New Roman" w:hAnsiTheme="minorHAnsi"/>
          <w:sz w:val="20"/>
          <w:szCs w:val="20"/>
        </w:rPr>
        <w:t>Highlight programming and give details on featured speakers</w:t>
      </w:r>
      <w:r w:rsidR="004B3A29" w:rsidRPr="008A2111">
        <w:rPr>
          <w:rFonts w:asciiTheme="minorHAnsi" w:eastAsia="Times New Roman" w:hAnsiTheme="minorHAnsi"/>
          <w:sz w:val="20"/>
          <w:szCs w:val="20"/>
        </w:rPr>
        <w:t xml:space="preserve">- Steadman Graham (keynote) </w:t>
      </w:r>
    </w:p>
    <w:p w14:paraId="62347705" w14:textId="0B2EA117" w:rsidR="004341E1" w:rsidRPr="008A2111" w:rsidRDefault="004341E1" w:rsidP="004341E1">
      <w:pPr>
        <w:ind w:firstLine="720"/>
        <w:rPr>
          <w:rFonts w:asciiTheme="minorHAnsi" w:eastAsia="Times New Roman" w:hAnsiTheme="minorHAnsi"/>
          <w:sz w:val="20"/>
          <w:szCs w:val="20"/>
        </w:rPr>
      </w:pPr>
      <w:r w:rsidRPr="008A2111">
        <w:rPr>
          <w:rFonts w:asciiTheme="minorHAnsi" w:eastAsia="Times New Roman" w:hAnsiTheme="minorHAnsi"/>
          <w:sz w:val="20"/>
          <w:szCs w:val="20"/>
        </w:rPr>
        <w:t>Highlight Appreciation Station</w:t>
      </w:r>
      <w:r w:rsidR="004B3A29" w:rsidRPr="008A2111">
        <w:rPr>
          <w:rFonts w:asciiTheme="minorHAnsi" w:eastAsia="Times New Roman" w:hAnsiTheme="minorHAnsi"/>
          <w:sz w:val="20"/>
          <w:szCs w:val="20"/>
        </w:rPr>
        <w:t>- Recognize each other during conference</w:t>
      </w:r>
    </w:p>
    <w:p w14:paraId="11C6E1FF" w14:textId="77522142" w:rsidR="004341E1" w:rsidRPr="008A2111" w:rsidRDefault="004341E1" w:rsidP="004341E1">
      <w:pPr>
        <w:ind w:firstLine="720"/>
        <w:rPr>
          <w:rFonts w:asciiTheme="minorHAnsi" w:eastAsia="Times New Roman" w:hAnsiTheme="minorHAnsi"/>
          <w:sz w:val="20"/>
          <w:szCs w:val="20"/>
        </w:rPr>
      </w:pPr>
      <w:r w:rsidRPr="008A2111">
        <w:rPr>
          <w:rFonts w:asciiTheme="minorHAnsi" w:eastAsia="Times New Roman" w:hAnsiTheme="minorHAnsi"/>
          <w:sz w:val="20"/>
          <w:szCs w:val="20"/>
        </w:rPr>
        <w:t>Project Reach Update</w:t>
      </w:r>
      <w:r w:rsidR="004674C6" w:rsidRPr="008A2111">
        <w:rPr>
          <w:rFonts w:asciiTheme="minorHAnsi" w:eastAsia="Times New Roman" w:hAnsiTheme="minorHAnsi"/>
          <w:sz w:val="20"/>
          <w:szCs w:val="20"/>
        </w:rPr>
        <w:t xml:space="preserve">- 7 candidate schools.  We will buy off Amazon Wish Lists. </w:t>
      </w:r>
    </w:p>
    <w:p w14:paraId="343F2D52" w14:textId="59386823" w:rsidR="004341E1" w:rsidRPr="008A2111" w:rsidRDefault="004341E1" w:rsidP="004341E1">
      <w:pPr>
        <w:ind w:firstLine="720"/>
        <w:rPr>
          <w:rFonts w:asciiTheme="minorHAnsi" w:eastAsia="Times New Roman" w:hAnsiTheme="minorHAnsi"/>
          <w:sz w:val="20"/>
          <w:szCs w:val="20"/>
        </w:rPr>
      </w:pPr>
      <w:r w:rsidRPr="008A2111">
        <w:rPr>
          <w:rFonts w:asciiTheme="minorHAnsi" w:eastAsia="Times New Roman" w:hAnsiTheme="minorHAnsi"/>
          <w:sz w:val="20"/>
          <w:szCs w:val="20"/>
        </w:rPr>
        <w:t>Updates on registrations</w:t>
      </w:r>
      <w:r w:rsidR="004674C6" w:rsidRPr="008A2111">
        <w:rPr>
          <w:rFonts w:asciiTheme="minorHAnsi" w:eastAsia="Times New Roman" w:hAnsiTheme="minorHAnsi"/>
          <w:sz w:val="20"/>
          <w:szCs w:val="20"/>
        </w:rPr>
        <w:t xml:space="preserve">- Almost 200 registered to date.  </w:t>
      </w:r>
    </w:p>
    <w:p w14:paraId="7D7B55A5" w14:textId="225BF504" w:rsidR="004B3A29" w:rsidRPr="008A2111" w:rsidRDefault="004341E1" w:rsidP="004341E1">
      <w:pPr>
        <w:ind w:firstLine="720"/>
        <w:rPr>
          <w:rFonts w:asciiTheme="minorHAnsi" w:eastAsia="Times New Roman" w:hAnsiTheme="minorHAnsi"/>
          <w:sz w:val="20"/>
          <w:szCs w:val="20"/>
        </w:rPr>
      </w:pPr>
      <w:r w:rsidRPr="008A2111">
        <w:rPr>
          <w:rFonts w:asciiTheme="minorHAnsi" w:eastAsia="Times New Roman" w:hAnsiTheme="minorHAnsi"/>
          <w:sz w:val="20"/>
          <w:szCs w:val="20"/>
        </w:rPr>
        <w:t>IACAC spirit wear store</w:t>
      </w:r>
      <w:r w:rsidR="004B3A29" w:rsidRPr="008A2111">
        <w:rPr>
          <w:rFonts w:asciiTheme="minorHAnsi" w:eastAsia="Times New Roman" w:hAnsiTheme="minorHAnsi"/>
          <w:sz w:val="20"/>
          <w:szCs w:val="20"/>
        </w:rPr>
        <w:t>- Ships to your home</w:t>
      </w:r>
    </w:p>
    <w:p w14:paraId="5FE4B9F5" w14:textId="20ACDD8D" w:rsidR="004341E1" w:rsidRPr="008A2111" w:rsidRDefault="004341E1" w:rsidP="004341E1">
      <w:pPr>
        <w:ind w:firstLine="720"/>
        <w:rPr>
          <w:rFonts w:asciiTheme="minorHAnsi" w:eastAsia="Times New Roman" w:hAnsiTheme="minorHAnsi"/>
          <w:sz w:val="20"/>
          <w:szCs w:val="20"/>
        </w:rPr>
      </w:pPr>
      <w:r w:rsidRPr="008A2111">
        <w:rPr>
          <w:rFonts w:asciiTheme="minorHAnsi" w:eastAsia="Times New Roman" w:hAnsiTheme="minorHAnsi"/>
          <w:sz w:val="20"/>
          <w:szCs w:val="20"/>
        </w:rPr>
        <w:t xml:space="preserve">Equity and Access Ad Hoc - team is complete. </w:t>
      </w:r>
      <w:r w:rsidR="004674C6" w:rsidRPr="008A2111">
        <w:rPr>
          <w:rFonts w:asciiTheme="minorHAnsi" w:eastAsia="Times New Roman" w:hAnsiTheme="minorHAnsi"/>
          <w:sz w:val="20"/>
          <w:szCs w:val="20"/>
        </w:rPr>
        <w:t xml:space="preserve">Sharon Williams and Sylvia Hernandez will head it up. </w:t>
      </w:r>
    </w:p>
    <w:p w14:paraId="6B504381" w14:textId="77777777" w:rsidR="00506D79" w:rsidRPr="008A2111" w:rsidRDefault="00506D79">
      <w:pPr>
        <w:spacing w:after="0" w:line="240" w:lineRule="auto"/>
        <w:rPr>
          <w:rFonts w:asciiTheme="minorHAnsi" w:hAnsiTheme="minorHAnsi"/>
          <w:sz w:val="20"/>
          <w:szCs w:val="20"/>
        </w:rPr>
      </w:pPr>
    </w:p>
    <w:p w14:paraId="013A9537" w14:textId="77777777" w:rsidR="00506D79" w:rsidRPr="008A2111" w:rsidRDefault="009B1CA4">
      <w:pPr>
        <w:spacing w:after="0" w:line="240" w:lineRule="auto"/>
        <w:rPr>
          <w:rFonts w:asciiTheme="minorHAnsi" w:hAnsiTheme="minorHAnsi"/>
          <w:i/>
          <w:sz w:val="20"/>
          <w:szCs w:val="20"/>
        </w:rPr>
      </w:pPr>
      <w:r w:rsidRPr="008A2111">
        <w:rPr>
          <w:rFonts w:asciiTheme="minorHAnsi" w:hAnsiTheme="minorHAnsi"/>
          <w:b/>
          <w:sz w:val="20"/>
          <w:szCs w:val="20"/>
        </w:rPr>
        <w:t>Past-President Report:</w:t>
      </w:r>
      <w:r w:rsidRPr="008A2111">
        <w:rPr>
          <w:rFonts w:asciiTheme="minorHAnsi" w:hAnsiTheme="minorHAnsi"/>
          <w:sz w:val="20"/>
          <w:szCs w:val="20"/>
        </w:rPr>
        <w:t xml:space="preserve"> </w:t>
      </w:r>
      <w:r w:rsidRPr="008A2111">
        <w:rPr>
          <w:rFonts w:asciiTheme="minorHAnsi" w:hAnsiTheme="minorHAnsi"/>
          <w:i/>
          <w:sz w:val="20"/>
          <w:szCs w:val="20"/>
        </w:rPr>
        <w:t>(A. Thompson)</w:t>
      </w:r>
    </w:p>
    <w:p w14:paraId="2C1A32A7" w14:textId="77777777" w:rsidR="00B7691A" w:rsidRPr="008A2111" w:rsidRDefault="00B7691A" w:rsidP="00B7691A">
      <w:pPr>
        <w:spacing w:after="0" w:line="240" w:lineRule="auto"/>
        <w:ind w:left="720"/>
        <w:rPr>
          <w:rFonts w:asciiTheme="minorHAnsi" w:eastAsia="Times New Roman" w:hAnsiTheme="minorHAnsi" w:cs="Times New Roman"/>
          <w:b/>
          <w:bCs/>
          <w:color w:val="000000"/>
          <w:sz w:val="20"/>
          <w:szCs w:val="20"/>
        </w:rPr>
      </w:pPr>
    </w:p>
    <w:p w14:paraId="1E3B8505" w14:textId="77777777" w:rsidR="00BD0819" w:rsidRPr="008A2111" w:rsidRDefault="00BD0819" w:rsidP="00BD0819">
      <w:pPr>
        <w:spacing w:after="0" w:line="240" w:lineRule="auto"/>
        <w:ind w:left="720"/>
        <w:rPr>
          <w:rFonts w:asciiTheme="minorHAnsi" w:eastAsia="Times New Roman" w:hAnsiTheme="minorHAnsi" w:cs="Times New Roman"/>
          <w:sz w:val="20"/>
          <w:szCs w:val="20"/>
        </w:rPr>
      </w:pPr>
    </w:p>
    <w:p w14:paraId="11CF5109" w14:textId="37DF5E4A" w:rsidR="00B7691A" w:rsidRPr="008A2111" w:rsidRDefault="00B7691A" w:rsidP="00B7691A">
      <w:pPr>
        <w:spacing w:after="0" w:line="240" w:lineRule="auto"/>
        <w:ind w:left="720"/>
        <w:rPr>
          <w:rFonts w:asciiTheme="minorHAnsi" w:eastAsia="Times New Roman" w:hAnsiTheme="minorHAnsi" w:cs="Times New Roman"/>
          <w:color w:val="000000"/>
          <w:sz w:val="20"/>
          <w:szCs w:val="20"/>
        </w:rPr>
      </w:pPr>
      <w:r w:rsidRPr="008A2111">
        <w:rPr>
          <w:rFonts w:asciiTheme="minorHAnsi" w:eastAsia="Times New Roman" w:hAnsiTheme="minorHAnsi" w:cs="Times New Roman"/>
          <w:color w:val="000000"/>
          <w:sz w:val="20"/>
          <w:szCs w:val="20"/>
        </w:rPr>
        <w:t>The Nominating Committee met via Zoom on Thursday, January 28th. We had many well-qualified nominees for the open positions and held heartfelt and serious discussions about how to decide the slate of candidates. A few positions will be single-</w:t>
      </w:r>
      <w:r w:rsidR="00C067D7" w:rsidRPr="008A2111">
        <w:rPr>
          <w:rFonts w:asciiTheme="minorHAnsi" w:eastAsia="Times New Roman" w:hAnsiTheme="minorHAnsi" w:cs="Times New Roman"/>
          <w:color w:val="000000"/>
          <w:sz w:val="20"/>
          <w:szCs w:val="20"/>
        </w:rPr>
        <w:t>slated,</w:t>
      </w:r>
      <w:r w:rsidRPr="008A2111">
        <w:rPr>
          <w:rFonts w:asciiTheme="minorHAnsi" w:eastAsia="Times New Roman" w:hAnsiTheme="minorHAnsi" w:cs="Times New Roman"/>
          <w:color w:val="000000"/>
          <w:sz w:val="20"/>
          <w:szCs w:val="20"/>
        </w:rPr>
        <w:t xml:space="preserve"> and others will have multiple candidates. Everyone nominated was worthy of slating but in an effort to be fair and not over-slate, some were not slated. </w:t>
      </w:r>
    </w:p>
    <w:p w14:paraId="3A03AB67" w14:textId="39D351EE" w:rsidR="00E03583" w:rsidRPr="008A2111" w:rsidRDefault="00E03583" w:rsidP="00B7691A">
      <w:pPr>
        <w:spacing w:after="0" w:line="240" w:lineRule="auto"/>
        <w:ind w:left="720"/>
        <w:rPr>
          <w:rFonts w:asciiTheme="minorHAnsi" w:eastAsia="Times New Roman" w:hAnsiTheme="minorHAnsi" w:cs="Times New Roman"/>
          <w:color w:val="000000"/>
          <w:sz w:val="20"/>
          <w:szCs w:val="20"/>
        </w:rPr>
      </w:pPr>
    </w:p>
    <w:p w14:paraId="7AFAE42F" w14:textId="4372E20D" w:rsidR="00E03583" w:rsidRPr="008A2111" w:rsidRDefault="00E03583" w:rsidP="00B7691A">
      <w:pPr>
        <w:spacing w:after="0" w:line="240" w:lineRule="auto"/>
        <w:ind w:left="720"/>
        <w:rPr>
          <w:rFonts w:asciiTheme="minorHAnsi" w:eastAsia="Times New Roman" w:hAnsiTheme="minorHAnsi" w:cs="Times New Roman"/>
          <w:sz w:val="20"/>
          <w:szCs w:val="20"/>
        </w:rPr>
      </w:pPr>
      <w:r w:rsidRPr="008A2111">
        <w:rPr>
          <w:rFonts w:asciiTheme="minorHAnsi" w:eastAsia="Times New Roman" w:hAnsiTheme="minorHAnsi" w:cs="Times New Roman"/>
          <w:color w:val="000000"/>
          <w:sz w:val="20"/>
          <w:szCs w:val="20"/>
        </w:rPr>
        <w:t>Candidate Slate and Statements: https://www.iacac.org/nominating/2021-2022-executive-board-candidate-videos/</w:t>
      </w:r>
    </w:p>
    <w:p w14:paraId="59646E94" w14:textId="77777777" w:rsidR="00B7691A" w:rsidRPr="008A2111" w:rsidRDefault="00B7691A" w:rsidP="00B7691A">
      <w:pPr>
        <w:spacing w:after="0" w:line="240" w:lineRule="auto"/>
        <w:rPr>
          <w:rFonts w:asciiTheme="minorHAnsi" w:eastAsia="Times New Roman" w:hAnsiTheme="minorHAnsi" w:cs="Times New Roman"/>
          <w:sz w:val="20"/>
          <w:szCs w:val="20"/>
        </w:rPr>
      </w:pPr>
    </w:p>
    <w:p w14:paraId="7B4C0857" w14:textId="77777777" w:rsidR="00506D79" w:rsidRPr="008A2111" w:rsidRDefault="00506D79" w:rsidP="00B5666B">
      <w:pPr>
        <w:pBdr>
          <w:top w:val="nil"/>
          <w:left w:val="nil"/>
          <w:bottom w:val="nil"/>
          <w:right w:val="nil"/>
          <w:between w:val="nil"/>
        </w:pBdr>
        <w:spacing w:after="0" w:line="240" w:lineRule="auto"/>
        <w:ind w:left="720"/>
        <w:rPr>
          <w:rFonts w:asciiTheme="minorHAnsi" w:hAnsiTheme="minorHAnsi"/>
          <w:sz w:val="20"/>
          <w:szCs w:val="20"/>
        </w:rPr>
      </w:pPr>
    </w:p>
    <w:p w14:paraId="2EE8F974" w14:textId="3BADC309" w:rsidR="00506D79" w:rsidRPr="008A2111" w:rsidRDefault="009B1CA4">
      <w:pPr>
        <w:spacing w:after="0" w:line="240" w:lineRule="auto"/>
        <w:rPr>
          <w:rFonts w:asciiTheme="minorHAnsi" w:hAnsiTheme="minorHAnsi"/>
          <w:i/>
          <w:sz w:val="20"/>
          <w:szCs w:val="20"/>
        </w:rPr>
      </w:pPr>
      <w:r w:rsidRPr="008A2111">
        <w:rPr>
          <w:rFonts w:asciiTheme="minorHAnsi" w:hAnsiTheme="minorHAnsi"/>
          <w:b/>
          <w:sz w:val="20"/>
          <w:szCs w:val="20"/>
        </w:rPr>
        <w:t>President’s Report:</w:t>
      </w:r>
      <w:r w:rsidRPr="008A2111">
        <w:rPr>
          <w:rFonts w:asciiTheme="minorHAnsi" w:hAnsiTheme="minorHAnsi"/>
          <w:sz w:val="20"/>
          <w:szCs w:val="20"/>
        </w:rPr>
        <w:t xml:space="preserve"> </w:t>
      </w:r>
      <w:r w:rsidRPr="008A2111">
        <w:rPr>
          <w:rFonts w:asciiTheme="minorHAnsi" w:hAnsiTheme="minorHAnsi"/>
          <w:i/>
          <w:sz w:val="20"/>
          <w:szCs w:val="20"/>
        </w:rPr>
        <w:t>(M. O’Rourke)</w:t>
      </w:r>
    </w:p>
    <w:p w14:paraId="142001A5" w14:textId="77777777" w:rsidR="004341E1" w:rsidRPr="008A2111" w:rsidRDefault="004341E1">
      <w:pPr>
        <w:spacing w:after="0" w:line="240" w:lineRule="auto"/>
        <w:rPr>
          <w:rFonts w:asciiTheme="minorHAnsi" w:hAnsiTheme="minorHAnsi"/>
          <w:i/>
          <w:sz w:val="20"/>
          <w:szCs w:val="20"/>
        </w:rPr>
      </w:pPr>
    </w:p>
    <w:p w14:paraId="66866401" w14:textId="75A1E5C0" w:rsidR="004341E1" w:rsidRPr="008A2111" w:rsidRDefault="004341E1" w:rsidP="008A2111">
      <w:pPr>
        <w:pStyle w:val="ListParagraph"/>
        <w:spacing w:after="0" w:line="240" w:lineRule="auto"/>
        <w:contextualSpacing w:val="0"/>
        <w:rPr>
          <w:rFonts w:asciiTheme="minorHAnsi" w:hAnsiTheme="minorHAnsi"/>
          <w:sz w:val="20"/>
          <w:szCs w:val="20"/>
        </w:rPr>
      </w:pPr>
      <w:r w:rsidRPr="008A2111">
        <w:rPr>
          <w:rFonts w:asciiTheme="minorHAnsi" w:hAnsiTheme="minorHAnsi"/>
          <w:sz w:val="20"/>
          <w:szCs w:val="20"/>
        </w:rPr>
        <w:t>Final report/annual report</w:t>
      </w:r>
      <w:r w:rsidR="007F1ECB" w:rsidRPr="008A2111">
        <w:rPr>
          <w:rFonts w:asciiTheme="minorHAnsi" w:hAnsiTheme="minorHAnsi"/>
          <w:sz w:val="20"/>
          <w:szCs w:val="20"/>
        </w:rPr>
        <w:t>s are due</w:t>
      </w:r>
    </w:p>
    <w:p w14:paraId="4CB769B5" w14:textId="77777777" w:rsidR="004341E1" w:rsidRPr="008A2111" w:rsidRDefault="004341E1" w:rsidP="008A2111">
      <w:pPr>
        <w:pStyle w:val="ListParagraph"/>
        <w:spacing w:after="0" w:line="240" w:lineRule="auto"/>
        <w:contextualSpacing w:val="0"/>
        <w:rPr>
          <w:rFonts w:asciiTheme="minorHAnsi" w:hAnsiTheme="minorHAnsi"/>
          <w:sz w:val="20"/>
          <w:szCs w:val="20"/>
        </w:rPr>
      </w:pPr>
      <w:r w:rsidRPr="008A2111">
        <w:rPr>
          <w:rFonts w:asciiTheme="minorHAnsi" w:hAnsiTheme="minorHAnsi"/>
          <w:sz w:val="20"/>
          <w:szCs w:val="20"/>
        </w:rPr>
        <w:t>Relationship with ISAC</w:t>
      </w:r>
    </w:p>
    <w:p w14:paraId="335F1B72" w14:textId="413EBDED" w:rsidR="004341E1" w:rsidRPr="008A2111" w:rsidRDefault="004341E1" w:rsidP="008A2111">
      <w:pPr>
        <w:pStyle w:val="ListParagraph"/>
        <w:spacing w:after="0" w:line="240" w:lineRule="auto"/>
        <w:contextualSpacing w:val="0"/>
        <w:rPr>
          <w:rFonts w:asciiTheme="minorHAnsi" w:hAnsiTheme="minorHAnsi"/>
          <w:sz w:val="20"/>
          <w:szCs w:val="20"/>
        </w:rPr>
      </w:pPr>
      <w:r w:rsidRPr="008A2111">
        <w:rPr>
          <w:rFonts w:asciiTheme="minorHAnsi" w:hAnsiTheme="minorHAnsi"/>
          <w:sz w:val="20"/>
          <w:szCs w:val="20"/>
        </w:rPr>
        <w:t>Conference contract update</w:t>
      </w:r>
      <w:r w:rsidR="007F1ECB" w:rsidRPr="008A2111">
        <w:rPr>
          <w:rFonts w:asciiTheme="minorHAnsi" w:hAnsiTheme="minorHAnsi"/>
          <w:sz w:val="20"/>
          <w:szCs w:val="20"/>
        </w:rPr>
        <w:t>- We will do Spring 2022- Westin, Spring 2023- Springfield, Spring 2024- Westin</w:t>
      </w:r>
      <w:r w:rsidRPr="008A2111">
        <w:rPr>
          <w:rFonts w:asciiTheme="minorHAnsi" w:hAnsiTheme="minorHAnsi"/>
          <w:sz w:val="20"/>
          <w:szCs w:val="20"/>
        </w:rPr>
        <w:t xml:space="preserve"> </w:t>
      </w:r>
    </w:p>
    <w:p w14:paraId="62ACC452" w14:textId="77777777" w:rsidR="004341E1" w:rsidRPr="008A2111" w:rsidRDefault="004341E1" w:rsidP="008A2111">
      <w:pPr>
        <w:pStyle w:val="ListParagraph"/>
        <w:spacing w:after="0" w:line="240" w:lineRule="auto"/>
        <w:contextualSpacing w:val="0"/>
        <w:rPr>
          <w:rFonts w:asciiTheme="minorHAnsi" w:hAnsiTheme="minorHAnsi"/>
          <w:sz w:val="20"/>
          <w:szCs w:val="20"/>
        </w:rPr>
      </w:pPr>
      <w:r w:rsidRPr="008A2111">
        <w:rPr>
          <w:rFonts w:asciiTheme="minorHAnsi" w:hAnsiTheme="minorHAnsi"/>
          <w:sz w:val="20"/>
          <w:szCs w:val="20"/>
        </w:rPr>
        <w:t>Membership meeting on 4/14</w:t>
      </w:r>
    </w:p>
    <w:p w14:paraId="18F46AD0" w14:textId="314794BF" w:rsidR="004341E1" w:rsidRPr="008A2111" w:rsidRDefault="004341E1" w:rsidP="008A2111">
      <w:pPr>
        <w:pStyle w:val="ListParagraph"/>
        <w:spacing w:after="0" w:line="240" w:lineRule="auto"/>
        <w:contextualSpacing w:val="0"/>
        <w:rPr>
          <w:rFonts w:asciiTheme="minorHAnsi" w:hAnsiTheme="minorHAnsi"/>
          <w:sz w:val="20"/>
          <w:szCs w:val="20"/>
        </w:rPr>
      </w:pPr>
      <w:r w:rsidRPr="008A2111">
        <w:rPr>
          <w:rFonts w:asciiTheme="minorHAnsi" w:hAnsiTheme="minorHAnsi"/>
          <w:sz w:val="20"/>
          <w:szCs w:val="20"/>
        </w:rPr>
        <w:t>Fiscal Policy/innovation fund committee</w:t>
      </w:r>
      <w:r w:rsidR="007F1ECB" w:rsidRPr="008A2111">
        <w:rPr>
          <w:rFonts w:asciiTheme="minorHAnsi" w:hAnsiTheme="minorHAnsi"/>
          <w:sz w:val="20"/>
          <w:szCs w:val="20"/>
        </w:rPr>
        <w:t>- We have a better understanding of where the money is/needed</w:t>
      </w:r>
    </w:p>
    <w:p w14:paraId="73B26C0D" w14:textId="264CA15E" w:rsidR="004341E1" w:rsidRPr="008A2111" w:rsidRDefault="004341E1" w:rsidP="008A2111">
      <w:pPr>
        <w:pStyle w:val="ListParagraph"/>
        <w:spacing w:after="0" w:line="240" w:lineRule="auto"/>
        <w:contextualSpacing w:val="0"/>
        <w:rPr>
          <w:rFonts w:asciiTheme="minorHAnsi" w:hAnsiTheme="minorHAnsi"/>
          <w:sz w:val="20"/>
          <w:szCs w:val="20"/>
        </w:rPr>
      </w:pPr>
      <w:r w:rsidRPr="008A2111">
        <w:rPr>
          <w:rFonts w:asciiTheme="minorHAnsi" w:hAnsiTheme="minorHAnsi"/>
          <w:sz w:val="20"/>
          <w:szCs w:val="20"/>
        </w:rPr>
        <w:t>Thank you</w:t>
      </w:r>
      <w:r w:rsidR="007F1ECB" w:rsidRPr="008A2111">
        <w:rPr>
          <w:rFonts w:asciiTheme="minorHAnsi" w:hAnsiTheme="minorHAnsi"/>
          <w:sz w:val="20"/>
          <w:szCs w:val="20"/>
        </w:rPr>
        <w:t>!!!</w:t>
      </w:r>
    </w:p>
    <w:p w14:paraId="09C24C20" w14:textId="77777777" w:rsidR="004C4DF6" w:rsidRPr="008A2111" w:rsidRDefault="004C4DF6" w:rsidP="00500D63">
      <w:pPr>
        <w:pBdr>
          <w:top w:val="nil"/>
          <w:left w:val="nil"/>
          <w:bottom w:val="nil"/>
          <w:right w:val="nil"/>
          <w:between w:val="nil"/>
        </w:pBdr>
        <w:spacing w:after="0" w:line="240" w:lineRule="auto"/>
        <w:rPr>
          <w:rFonts w:asciiTheme="minorHAnsi" w:hAnsiTheme="minorHAnsi"/>
          <w:b/>
          <w:sz w:val="20"/>
          <w:szCs w:val="20"/>
          <w:u w:val="single"/>
        </w:rPr>
      </w:pPr>
    </w:p>
    <w:p w14:paraId="73A135A7" w14:textId="77777777" w:rsidR="00861A07" w:rsidRPr="008A2111" w:rsidRDefault="00861A07" w:rsidP="00500D63">
      <w:pPr>
        <w:pBdr>
          <w:top w:val="nil"/>
          <w:left w:val="nil"/>
          <w:bottom w:val="nil"/>
          <w:right w:val="nil"/>
          <w:between w:val="nil"/>
        </w:pBdr>
        <w:spacing w:after="0" w:line="240" w:lineRule="auto"/>
        <w:rPr>
          <w:rFonts w:asciiTheme="minorHAnsi" w:hAnsiTheme="minorHAnsi"/>
          <w:b/>
          <w:sz w:val="20"/>
          <w:szCs w:val="20"/>
          <w:u w:val="single"/>
        </w:rPr>
      </w:pPr>
    </w:p>
    <w:p w14:paraId="730C64FC" w14:textId="77777777" w:rsidR="00861A07" w:rsidRPr="008A2111" w:rsidRDefault="00861A07" w:rsidP="00500D63">
      <w:pPr>
        <w:pBdr>
          <w:top w:val="nil"/>
          <w:left w:val="nil"/>
          <w:bottom w:val="nil"/>
          <w:right w:val="nil"/>
          <w:between w:val="nil"/>
        </w:pBdr>
        <w:spacing w:after="0" w:line="240" w:lineRule="auto"/>
        <w:rPr>
          <w:rFonts w:asciiTheme="minorHAnsi" w:hAnsiTheme="minorHAnsi"/>
          <w:b/>
          <w:sz w:val="20"/>
          <w:szCs w:val="20"/>
          <w:u w:val="single"/>
        </w:rPr>
      </w:pPr>
    </w:p>
    <w:p w14:paraId="7DEF0B36" w14:textId="0A9436F1" w:rsidR="00B5666B" w:rsidRPr="0075120E" w:rsidRDefault="009B1CA4" w:rsidP="00500D63">
      <w:pPr>
        <w:pBdr>
          <w:top w:val="nil"/>
          <w:left w:val="nil"/>
          <w:bottom w:val="nil"/>
          <w:right w:val="nil"/>
          <w:between w:val="nil"/>
        </w:pBdr>
        <w:spacing w:after="0" w:line="240" w:lineRule="auto"/>
        <w:rPr>
          <w:rFonts w:asciiTheme="minorHAnsi" w:hAnsiTheme="minorHAnsi"/>
          <w:b/>
          <w:u w:val="single"/>
        </w:rPr>
      </w:pPr>
      <w:r w:rsidRPr="0075120E">
        <w:rPr>
          <w:rFonts w:asciiTheme="minorHAnsi" w:hAnsiTheme="minorHAnsi"/>
          <w:b/>
          <w:u w:val="single"/>
        </w:rPr>
        <w:t xml:space="preserve">Unfinished Business </w:t>
      </w:r>
    </w:p>
    <w:p w14:paraId="568E2188" w14:textId="77777777" w:rsidR="00B5666B" w:rsidRPr="008A2111" w:rsidRDefault="00B5666B" w:rsidP="00B5666B">
      <w:pPr>
        <w:pStyle w:val="ListParagraph"/>
        <w:pBdr>
          <w:top w:val="nil"/>
          <w:left w:val="nil"/>
          <w:bottom w:val="nil"/>
          <w:right w:val="nil"/>
          <w:between w:val="nil"/>
        </w:pBdr>
        <w:spacing w:after="0" w:line="240" w:lineRule="auto"/>
        <w:ind w:right="-90"/>
        <w:rPr>
          <w:rFonts w:asciiTheme="minorHAnsi" w:eastAsia="Times New Roman" w:hAnsiTheme="minorHAnsi" w:cs="Times New Roman"/>
          <w:sz w:val="20"/>
          <w:szCs w:val="20"/>
        </w:rPr>
      </w:pPr>
    </w:p>
    <w:p w14:paraId="4F853960" w14:textId="2DB22554" w:rsidR="0076362D" w:rsidRPr="00A26E71" w:rsidRDefault="00FB7DA6" w:rsidP="00B5666B">
      <w:pPr>
        <w:pStyle w:val="ListParagraph"/>
        <w:pBdr>
          <w:top w:val="nil"/>
          <w:left w:val="nil"/>
          <w:bottom w:val="nil"/>
          <w:right w:val="nil"/>
          <w:between w:val="nil"/>
        </w:pBdr>
        <w:spacing w:after="0" w:line="240" w:lineRule="auto"/>
        <w:ind w:left="0" w:right="-90"/>
        <w:rPr>
          <w:rFonts w:asciiTheme="minorHAnsi" w:eastAsia="Times New Roman" w:hAnsiTheme="minorHAnsi" w:cs="Times New Roman"/>
          <w:b/>
          <w:bCs/>
          <w:sz w:val="20"/>
          <w:szCs w:val="20"/>
        </w:rPr>
      </w:pPr>
      <w:r w:rsidRPr="00A26E71">
        <w:rPr>
          <w:rFonts w:asciiTheme="minorHAnsi" w:hAnsiTheme="minorHAnsi"/>
          <w:b/>
          <w:bCs/>
          <w:color w:val="000000"/>
          <w:sz w:val="20"/>
          <w:szCs w:val="20"/>
        </w:rPr>
        <w:t>Fiscal Policy</w:t>
      </w:r>
      <w:r w:rsidRPr="00A26E71">
        <w:rPr>
          <w:rStyle w:val="apple-tab-span"/>
          <w:rFonts w:asciiTheme="minorHAnsi" w:hAnsiTheme="minorHAnsi"/>
          <w:b/>
          <w:bCs/>
          <w:color w:val="000000"/>
          <w:sz w:val="20"/>
          <w:szCs w:val="20"/>
        </w:rPr>
        <w:tab/>
      </w:r>
      <w:r w:rsidRPr="00A26E71">
        <w:rPr>
          <w:rStyle w:val="apple-tab-span"/>
          <w:rFonts w:asciiTheme="minorHAnsi" w:hAnsiTheme="minorHAnsi"/>
          <w:b/>
          <w:bCs/>
          <w:color w:val="000000"/>
          <w:sz w:val="20"/>
          <w:szCs w:val="20"/>
        </w:rPr>
        <w:tab/>
      </w:r>
      <w:r w:rsidRPr="00A26E71">
        <w:rPr>
          <w:rStyle w:val="apple-tab-span"/>
          <w:rFonts w:asciiTheme="minorHAnsi" w:hAnsiTheme="minorHAnsi"/>
          <w:b/>
          <w:bCs/>
          <w:color w:val="000000"/>
          <w:sz w:val="20"/>
          <w:szCs w:val="20"/>
        </w:rPr>
        <w:tab/>
      </w:r>
      <w:r w:rsidRPr="00A26E71">
        <w:rPr>
          <w:rStyle w:val="apple-tab-span"/>
          <w:rFonts w:asciiTheme="minorHAnsi" w:hAnsiTheme="minorHAnsi"/>
          <w:b/>
          <w:bCs/>
          <w:color w:val="000000"/>
          <w:sz w:val="20"/>
          <w:szCs w:val="20"/>
        </w:rPr>
        <w:tab/>
      </w:r>
      <w:r w:rsidRPr="00A26E71">
        <w:rPr>
          <w:rStyle w:val="apple-tab-span"/>
          <w:rFonts w:asciiTheme="minorHAnsi" w:hAnsiTheme="minorHAnsi"/>
          <w:b/>
          <w:bCs/>
          <w:color w:val="000000"/>
          <w:sz w:val="20"/>
          <w:szCs w:val="20"/>
        </w:rPr>
        <w:tab/>
      </w:r>
      <w:r w:rsidRPr="00A26E71">
        <w:rPr>
          <w:rStyle w:val="apple-tab-span"/>
          <w:rFonts w:asciiTheme="minorHAnsi" w:hAnsiTheme="minorHAnsi"/>
          <w:b/>
          <w:bCs/>
          <w:color w:val="000000"/>
          <w:sz w:val="20"/>
          <w:szCs w:val="20"/>
        </w:rPr>
        <w:tab/>
      </w:r>
      <w:r w:rsidRPr="00A26E71">
        <w:rPr>
          <w:rFonts w:asciiTheme="minorHAnsi" w:hAnsiTheme="minorHAnsi"/>
          <w:b/>
          <w:bCs/>
          <w:color w:val="000000"/>
          <w:sz w:val="20"/>
          <w:szCs w:val="20"/>
        </w:rPr>
        <w:t>Eric Ruiz</w:t>
      </w:r>
    </w:p>
    <w:p w14:paraId="6F1FA446" w14:textId="180070C6" w:rsidR="000C439F" w:rsidRPr="008A2111" w:rsidRDefault="000C439F" w:rsidP="000C439F">
      <w:pPr>
        <w:pStyle w:val="NormalWeb"/>
        <w:spacing w:before="273" w:beforeAutospacing="0" w:after="0" w:afterAutospacing="0"/>
        <w:ind w:left="9" w:right="703" w:firstLine="6"/>
        <w:jc w:val="both"/>
        <w:rPr>
          <w:rFonts w:asciiTheme="minorHAnsi" w:eastAsia="Times New Roman" w:hAnsiTheme="minorHAnsi"/>
          <w:sz w:val="20"/>
          <w:szCs w:val="20"/>
        </w:rPr>
      </w:pPr>
      <w:r w:rsidRPr="008A2111">
        <w:rPr>
          <w:rFonts w:asciiTheme="minorHAnsi" w:eastAsia="Times New Roman" w:hAnsiTheme="minorHAnsi" w:cs="Calibri"/>
          <w:i/>
          <w:iCs/>
          <w:color w:val="FF0000"/>
          <w:sz w:val="20"/>
          <w:szCs w:val="20"/>
        </w:rPr>
        <w:t xml:space="preserve">E. Ruiz motioned that the board approves the Fiscal Policy </w:t>
      </w:r>
      <w:r w:rsidR="00DA38D1" w:rsidRPr="008A2111">
        <w:rPr>
          <w:rFonts w:asciiTheme="minorHAnsi" w:eastAsia="Times New Roman" w:hAnsiTheme="minorHAnsi" w:cs="Calibri"/>
          <w:i/>
          <w:iCs/>
          <w:color w:val="FF0000"/>
          <w:sz w:val="20"/>
          <w:szCs w:val="20"/>
        </w:rPr>
        <w:t>(</w:t>
      </w:r>
      <w:r w:rsidR="006358A4" w:rsidRPr="008A2111">
        <w:rPr>
          <w:rFonts w:asciiTheme="minorHAnsi" w:eastAsia="Times New Roman" w:hAnsiTheme="minorHAnsi" w:cs="Calibri"/>
          <w:i/>
          <w:iCs/>
          <w:color w:val="FF0000"/>
          <w:sz w:val="20"/>
          <w:szCs w:val="20"/>
        </w:rPr>
        <w:t>attached) as</w:t>
      </w:r>
      <w:r w:rsidRPr="008A2111">
        <w:rPr>
          <w:rFonts w:asciiTheme="minorHAnsi" w:eastAsia="Times New Roman" w:hAnsiTheme="minorHAnsi" w:cs="Calibri"/>
          <w:i/>
          <w:iCs/>
          <w:color w:val="FF0000"/>
          <w:sz w:val="20"/>
          <w:szCs w:val="20"/>
        </w:rPr>
        <w:t xml:space="preserve"> </w:t>
      </w:r>
      <w:r w:rsidR="00F01596" w:rsidRPr="008A2111">
        <w:rPr>
          <w:rFonts w:asciiTheme="minorHAnsi" w:eastAsia="Times New Roman" w:hAnsiTheme="minorHAnsi" w:cs="Calibri"/>
          <w:i/>
          <w:iCs/>
          <w:color w:val="FF0000"/>
          <w:sz w:val="20"/>
          <w:szCs w:val="20"/>
        </w:rPr>
        <w:t>written</w:t>
      </w:r>
      <w:r w:rsidR="00FE6837">
        <w:rPr>
          <w:rFonts w:asciiTheme="minorHAnsi" w:eastAsia="Times New Roman" w:hAnsiTheme="minorHAnsi" w:cs="Calibri"/>
          <w:i/>
          <w:iCs/>
          <w:color w:val="FF0000"/>
          <w:sz w:val="20"/>
          <w:szCs w:val="20"/>
        </w:rPr>
        <w:t xml:space="preserve"> for</w:t>
      </w:r>
      <w:r w:rsidR="00DA38D1" w:rsidRPr="008A2111">
        <w:rPr>
          <w:rFonts w:asciiTheme="minorHAnsi" w:eastAsia="Times New Roman" w:hAnsiTheme="minorHAnsi" w:cs="Calibri"/>
          <w:i/>
          <w:iCs/>
          <w:color w:val="FF0000"/>
          <w:sz w:val="20"/>
          <w:szCs w:val="20"/>
        </w:rPr>
        <w:t xml:space="preserve"> </w:t>
      </w:r>
      <w:r w:rsidR="00F01596" w:rsidRPr="008A2111">
        <w:rPr>
          <w:rFonts w:asciiTheme="minorHAnsi" w:eastAsia="Times New Roman" w:hAnsiTheme="minorHAnsi" w:cs="Calibri"/>
          <w:i/>
          <w:iCs/>
          <w:color w:val="FF0000"/>
          <w:sz w:val="20"/>
          <w:szCs w:val="20"/>
        </w:rPr>
        <w:t>2021</w:t>
      </w:r>
      <w:r w:rsidR="00DE6F7A" w:rsidRPr="008A2111">
        <w:rPr>
          <w:rFonts w:asciiTheme="minorHAnsi" w:eastAsia="Times New Roman" w:hAnsiTheme="minorHAnsi" w:cs="Calibri"/>
          <w:i/>
          <w:iCs/>
          <w:color w:val="FF0000"/>
          <w:sz w:val="20"/>
          <w:szCs w:val="20"/>
        </w:rPr>
        <w:t>;</w:t>
      </w:r>
      <w:r w:rsidRPr="008A2111">
        <w:rPr>
          <w:rFonts w:asciiTheme="minorHAnsi" w:eastAsia="Times New Roman" w:hAnsiTheme="minorHAnsi" w:cs="Calibri"/>
          <w:i/>
          <w:iCs/>
          <w:color w:val="FF0000"/>
          <w:sz w:val="20"/>
          <w:szCs w:val="20"/>
        </w:rPr>
        <w:t xml:space="preserve"> </w:t>
      </w:r>
      <w:r w:rsidR="00F01596" w:rsidRPr="008A2111">
        <w:rPr>
          <w:rFonts w:asciiTheme="minorHAnsi" w:eastAsia="Times New Roman" w:hAnsiTheme="minorHAnsi" w:cs="Calibri"/>
          <w:i/>
          <w:iCs/>
          <w:color w:val="FF0000"/>
          <w:sz w:val="20"/>
          <w:szCs w:val="20"/>
        </w:rPr>
        <w:t>B. Hodges seconded</w:t>
      </w:r>
      <w:r w:rsidRPr="008A2111">
        <w:rPr>
          <w:rFonts w:asciiTheme="minorHAnsi" w:eastAsia="Times New Roman" w:hAnsiTheme="minorHAnsi" w:cs="Calibri"/>
          <w:i/>
          <w:iCs/>
          <w:color w:val="FF0000"/>
          <w:sz w:val="20"/>
          <w:szCs w:val="20"/>
        </w:rPr>
        <w:t>.  </w:t>
      </w:r>
    </w:p>
    <w:p w14:paraId="2BEDF96F" w14:textId="77777777" w:rsidR="000C439F" w:rsidRPr="000C439F" w:rsidRDefault="000C439F" w:rsidP="000C439F">
      <w:pPr>
        <w:spacing w:before="8" w:after="0" w:line="240" w:lineRule="auto"/>
        <w:ind w:left="15"/>
        <w:rPr>
          <w:rFonts w:asciiTheme="minorHAnsi" w:eastAsia="Times New Roman" w:hAnsiTheme="minorHAnsi" w:cs="Times New Roman"/>
          <w:sz w:val="20"/>
          <w:szCs w:val="20"/>
        </w:rPr>
      </w:pPr>
      <w:r w:rsidRPr="000C439F">
        <w:rPr>
          <w:rFonts w:asciiTheme="minorHAnsi" w:eastAsia="Times New Roman" w:hAnsiTheme="minorHAnsi"/>
          <w:i/>
          <w:iCs/>
          <w:color w:val="FF0000"/>
          <w:sz w:val="20"/>
          <w:szCs w:val="20"/>
        </w:rPr>
        <w:t>Discussion. </w:t>
      </w:r>
    </w:p>
    <w:p w14:paraId="6386CF4B" w14:textId="77777777" w:rsidR="000C439F" w:rsidRPr="000C439F" w:rsidRDefault="000C439F" w:rsidP="000C439F">
      <w:pPr>
        <w:spacing w:before="11" w:after="0" w:line="240" w:lineRule="auto"/>
        <w:ind w:left="14"/>
        <w:rPr>
          <w:rFonts w:asciiTheme="minorHAnsi" w:eastAsia="Times New Roman" w:hAnsiTheme="minorHAnsi" w:cs="Times New Roman"/>
          <w:sz w:val="20"/>
          <w:szCs w:val="20"/>
        </w:rPr>
      </w:pPr>
      <w:r w:rsidRPr="000C439F">
        <w:rPr>
          <w:rFonts w:asciiTheme="minorHAnsi" w:eastAsia="Times New Roman" w:hAnsiTheme="minorHAnsi"/>
          <w:i/>
          <w:iCs/>
          <w:color w:val="FF0000"/>
          <w:sz w:val="20"/>
          <w:szCs w:val="20"/>
        </w:rPr>
        <w:t xml:space="preserve">Motion Carried. </w:t>
      </w:r>
    </w:p>
    <w:p w14:paraId="6336EE74" w14:textId="45CB6463" w:rsidR="00FB7DA6" w:rsidRPr="008A2111" w:rsidRDefault="00FB7DA6" w:rsidP="0076362D">
      <w:pPr>
        <w:pBdr>
          <w:top w:val="nil"/>
          <w:left w:val="nil"/>
          <w:bottom w:val="nil"/>
          <w:right w:val="nil"/>
          <w:between w:val="nil"/>
        </w:pBdr>
        <w:spacing w:after="0" w:line="240" w:lineRule="auto"/>
        <w:ind w:left="360" w:right="-90"/>
        <w:rPr>
          <w:rFonts w:asciiTheme="minorHAnsi" w:hAnsiTheme="minorHAnsi"/>
          <w:sz w:val="20"/>
          <w:szCs w:val="20"/>
        </w:rPr>
      </w:pPr>
    </w:p>
    <w:p w14:paraId="78DAAF70" w14:textId="5E3B04F3" w:rsidR="00FB7DA6" w:rsidRDefault="00FB7DA6" w:rsidP="0076362D">
      <w:pPr>
        <w:pBdr>
          <w:top w:val="nil"/>
          <w:left w:val="nil"/>
          <w:bottom w:val="nil"/>
          <w:right w:val="nil"/>
          <w:between w:val="nil"/>
        </w:pBdr>
        <w:spacing w:after="0" w:line="240" w:lineRule="auto"/>
        <w:ind w:left="360" w:right="-90"/>
        <w:rPr>
          <w:rFonts w:asciiTheme="minorHAnsi" w:hAnsiTheme="minorHAnsi"/>
          <w:sz w:val="20"/>
          <w:szCs w:val="20"/>
        </w:rPr>
      </w:pPr>
    </w:p>
    <w:p w14:paraId="1939C934" w14:textId="77777777" w:rsidR="00FE6837" w:rsidRPr="008A2111" w:rsidRDefault="00FE6837" w:rsidP="0076362D">
      <w:pPr>
        <w:pBdr>
          <w:top w:val="nil"/>
          <w:left w:val="nil"/>
          <w:bottom w:val="nil"/>
          <w:right w:val="nil"/>
          <w:between w:val="nil"/>
        </w:pBdr>
        <w:spacing w:after="0" w:line="240" w:lineRule="auto"/>
        <w:ind w:left="360" w:right="-90"/>
        <w:rPr>
          <w:rFonts w:asciiTheme="minorHAnsi" w:hAnsiTheme="minorHAnsi"/>
          <w:sz w:val="20"/>
          <w:szCs w:val="20"/>
        </w:rPr>
      </w:pPr>
    </w:p>
    <w:p w14:paraId="46B9E10B" w14:textId="63FB3CFC" w:rsidR="00FB7DA6" w:rsidRPr="008A2111" w:rsidRDefault="00FB7DA6" w:rsidP="0076362D">
      <w:pPr>
        <w:pBdr>
          <w:top w:val="nil"/>
          <w:left w:val="nil"/>
          <w:bottom w:val="nil"/>
          <w:right w:val="nil"/>
          <w:between w:val="nil"/>
        </w:pBdr>
        <w:spacing w:after="0" w:line="240" w:lineRule="auto"/>
        <w:ind w:left="360" w:right="-90"/>
        <w:rPr>
          <w:rFonts w:asciiTheme="minorHAnsi" w:hAnsiTheme="minorHAnsi"/>
          <w:sz w:val="20"/>
          <w:szCs w:val="20"/>
        </w:rPr>
      </w:pPr>
    </w:p>
    <w:p w14:paraId="385F6F28" w14:textId="77777777" w:rsidR="00FB7DA6" w:rsidRPr="008A2111" w:rsidRDefault="00FB7DA6" w:rsidP="0076362D">
      <w:pPr>
        <w:pBdr>
          <w:top w:val="nil"/>
          <w:left w:val="nil"/>
          <w:bottom w:val="nil"/>
          <w:right w:val="nil"/>
          <w:between w:val="nil"/>
        </w:pBdr>
        <w:spacing w:after="0" w:line="240" w:lineRule="auto"/>
        <w:ind w:left="360" w:right="-90"/>
        <w:rPr>
          <w:rFonts w:asciiTheme="minorHAnsi" w:hAnsiTheme="minorHAnsi"/>
          <w:sz w:val="20"/>
          <w:szCs w:val="20"/>
        </w:rPr>
      </w:pPr>
    </w:p>
    <w:p w14:paraId="027F31B0" w14:textId="77777777" w:rsidR="000C439F" w:rsidRPr="008A2111" w:rsidRDefault="000C439F">
      <w:pPr>
        <w:pBdr>
          <w:top w:val="nil"/>
          <w:left w:val="nil"/>
          <w:bottom w:val="nil"/>
          <w:right w:val="nil"/>
          <w:between w:val="nil"/>
        </w:pBdr>
        <w:spacing w:after="0" w:line="240" w:lineRule="auto"/>
        <w:rPr>
          <w:rFonts w:asciiTheme="minorHAnsi" w:hAnsiTheme="minorHAnsi"/>
          <w:b/>
          <w:sz w:val="20"/>
          <w:szCs w:val="20"/>
          <w:u w:val="single"/>
        </w:rPr>
      </w:pPr>
    </w:p>
    <w:p w14:paraId="33335CC6" w14:textId="77777777" w:rsidR="000C439F" w:rsidRPr="008A2111" w:rsidRDefault="000C439F">
      <w:pPr>
        <w:pBdr>
          <w:top w:val="nil"/>
          <w:left w:val="nil"/>
          <w:bottom w:val="nil"/>
          <w:right w:val="nil"/>
          <w:between w:val="nil"/>
        </w:pBdr>
        <w:spacing w:after="0" w:line="240" w:lineRule="auto"/>
        <w:rPr>
          <w:rFonts w:asciiTheme="minorHAnsi" w:hAnsiTheme="minorHAnsi"/>
          <w:b/>
          <w:sz w:val="20"/>
          <w:szCs w:val="20"/>
          <w:u w:val="single"/>
        </w:rPr>
      </w:pPr>
    </w:p>
    <w:p w14:paraId="01684003" w14:textId="77777777" w:rsidR="00032CC8" w:rsidRDefault="00032CC8">
      <w:pPr>
        <w:pBdr>
          <w:top w:val="nil"/>
          <w:left w:val="nil"/>
          <w:bottom w:val="nil"/>
          <w:right w:val="nil"/>
          <w:between w:val="nil"/>
        </w:pBdr>
        <w:spacing w:after="0" w:line="240" w:lineRule="auto"/>
        <w:rPr>
          <w:rFonts w:ascii="Cambria" w:hAnsi="Cambria"/>
          <w:b/>
          <w:sz w:val="20"/>
          <w:szCs w:val="20"/>
          <w:u w:val="single"/>
        </w:rPr>
      </w:pPr>
    </w:p>
    <w:p w14:paraId="2A796FB4" w14:textId="51C804AD" w:rsidR="00506D79" w:rsidRPr="00032CC8" w:rsidRDefault="009B1CA4">
      <w:pPr>
        <w:pBdr>
          <w:top w:val="nil"/>
          <w:left w:val="nil"/>
          <w:bottom w:val="nil"/>
          <w:right w:val="nil"/>
          <w:between w:val="nil"/>
        </w:pBdr>
        <w:spacing w:after="0" w:line="240" w:lineRule="auto"/>
        <w:rPr>
          <w:rFonts w:ascii="Cambria" w:hAnsi="Cambria"/>
          <w:b/>
          <w:sz w:val="20"/>
          <w:szCs w:val="20"/>
          <w:u w:val="single"/>
        </w:rPr>
      </w:pPr>
      <w:r w:rsidRPr="00032CC8">
        <w:rPr>
          <w:rFonts w:ascii="Cambria" w:hAnsi="Cambria"/>
          <w:b/>
          <w:sz w:val="20"/>
          <w:szCs w:val="20"/>
          <w:u w:val="single"/>
        </w:rPr>
        <w:lastRenderedPageBreak/>
        <w:t xml:space="preserve">New Business </w:t>
      </w:r>
    </w:p>
    <w:p w14:paraId="0FBF0DF5" w14:textId="77777777" w:rsidR="00E110DB" w:rsidRPr="00032CC8" w:rsidRDefault="00E110DB" w:rsidP="00E110DB">
      <w:pPr>
        <w:spacing w:after="0" w:line="240" w:lineRule="auto"/>
        <w:textAlignment w:val="baseline"/>
        <w:rPr>
          <w:rFonts w:ascii="Cambria" w:eastAsia="Times New Roman" w:hAnsi="Cambria" w:cs="Times New Roman"/>
          <w:sz w:val="20"/>
          <w:szCs w:val="20"/>
        </w:rPr>
      </w:pPr>
    </w:p>
    <w:p w14:paraId="1BF61649" w14:textId="207510EF" w:rsidR="00FB7DA6" w:rsidRPr="00032CC8" w:rsidRDefault="00DA178A" w:rsidP="00FB7DA6">
      <w:pPr>
        <w:spacing w:after="0" w:line="240" w:lineRule="auto"/>
        <w:textAlignment w:val="baseline"/>
        <w:rPr>
          <w:rFonts w:ascii="Cambria" w:eastAsia="Times New Roman" w:hAnsi="Cambria" w:cs="Times New Roman"/>
          <w:b/>
          <w:bCs/>
          <w:color w:val="000000"/>
          <w:sz w:val="20"/>
          <w:szCs w:val="20"/>
        </w:rPr>
      </w:pPr>
      <w:r>
        <w:rPr>
          <w:rFonts w:ascii="Cambria" w:eastAsia="Times New Roman" w:hAnsi="Cambria" w:cs="Times New Roman"/>
          <w:b/>
          <w:bCs/>
          <w:color w:val="000000"/>
          <w:sz w:val="20"/>
          <w:szCs w:val="20"/>
        </w:rPr>
        <w:t xml:space="preserve">Proposed </w:t>
      </w:r>
      <w:r w:rsidR="00FB7DA6" w:rsidRPr="00032CC8">
        <w:rPr>
          <w:rFonts w:ascii="Cambria" w:eastAsia="Times New Roman" w:hAnsi="Cambria" w:cs="Times New Roman"/>
          <w:b/>
          <w:bCs/>
          <w:color w:val="000000"/>
          <w:sz w:val="20"/>
          <w:szCs w:val="20"/>
        </w:rPr>
        <w:t>Bylaw Changes</w:t>
      </w:r>
      <w:r w:rsidR="00FB7DA6" w:rsidRPr="00032CC8">
        <w:rPr>
          <w:rFonts w:ascii="Cambria" w:eastAsia="Times New Roman" w:hAnsi="Cambria" w:cs="Times New Roman"/>
          <w:b/>
          <w:bCs/>
          <w:color w:val="000000"/>
          <w:sz w:val="20"/>
          <w:szCs w:val="20"/>
        </w:rPr>
        <w:tab/>
      </w:r>
      <w:r w:rsidR="00FB7DA6" w:rsidRPr="00032CC8">
        <w:rPr>
          <w:rFonts w:ascii="Cambria" w:eastAsia="Times New Roman" w:hAnsi="Cambria" w:cs="Times New Roman"/>
          <w:b/>
          <w:bCs/>
          <w:color w:val="000000"/>
          <w:sz w:val="20"/>
          <w:szCs w:val="20"/>
        </w:rPr>
        <w:tab/>
      </w:r>
      <w:r w:rsidR="00FB7DA6" w:rsidRPr="00032CC8">
        <w:rPr>
          <w:rFonts w:ascii="Cambria" w:eastAsia="Times New Roman" w:hAnsi="Cambria" w:cs="Times New Roman"/>
          <w:b/>
          <w:bCs/>
          <w:color w:val="000000"/>
          <w:sz w:val="20"/>
          <w:szCs w:val="20"/>
        </w:rPr>
        <w:tab/>
      </w:r>
      <w:r w:rsidR="00FB7DA6" w:rsidRPr="00032CC8">
        <w:rPr>
          <w:rFonts w:ascii="Cambria" w:eastAsia="Times New Roman" w:hAnsi="Cambria" w:cs="Times New Roman"/>
          <w:b/>
          <w:bCs/>
          <w:color w:val="000000"/>
          <w:sz w:val="20"/>
          <w:szCs w:val="20"/>
        </w:rPr>
        <w:tab/>
      </w:r>
      <w:r w:rsidR="00FB7DA6" w:rsidRPr="00032CC8">
        <w:rPr>
          <w:rFonts w:ascii="Cambria" w:eastAsia="Times New Roman" w:hAnsi="Cambria" w:cs="Times New Roman"/>
          <w:b/>
          <w:bCs/>
          <w:color w:val="000000"/>
          <w:sz w:val="20"/>
          <w:szCs w:val="20"/>
        </w:rPr>
        <w:tab/>
        <w:t>Amy Thompson</w:t>
      </w:r>
    </w:p>
    <w:p w14:paraId="10011A1D" w14:textId="77777777" w:rsidR="00032CC8" w:rsidRPr="00032CC8" w:rsidRDefault="00032CC8" w:rsidP="00032CC8">
      <w:pPr>
        <w:shd w:val="clear" w:color="auto" w:fill="FFFFFF"/>
        <w:spacing w:after="0" w:line="240" w:lineRule="auto"/>
        <w:textAlignment w:val="baseline"/>
        <w:outlineLvl w:val="1"/>
        <w:rPr>
          <w:rFonts w:ascii="Cambria" w:eastAsia="Times New Roman" w:hAnsi="Cambria" w:cs="Open Sans"/>
          <w:b/>
          <w:bCs/>
          <w:color w:val="000000"/>
          <w:sz w:val="20"/>
          <w:szCs w:val="20"/>
          <w:bdr w:val="none" w:sz="0" w:space="0" w:color="auto" w:frame="1"/>
        </w:rPr>
      </w:pPr>
    </w:p>
    <w:p w14:paraId="436C020A" w14:textId="77777777" w:rsidR="00032CC8" w:rsidRPr="00032CC8" w:rsidRDefault="00032CC8" w:rsidP="00032CC8">
      <w:pPr>
        <w:shd w:val="clear" w:color="auto" w:fill="FFFFFF"/>
        <w:spacing w:after="0" w:line="240" w:lineRule="auto"/>
        <w:textAlignment w:val="baseline"/>
        <w:outlineLvl w:val="2"/>
        <w:rPr>
          <w:rFonts w:ascii="Cambria" w:eastAsia="Times New Roman" w:hAnsi="Cambria" w:cs="Open Sans"/>
          <w:b/>
          <w:bCs/>
          <w:color w:val="000000"/>
          <w:sz w:val="20"/>
          <w:szCs w:val="20"/>
        </w:rPr>
      </w:pPr>
      <w:r w:rsidRPr="00032CC8">
        <w:rPr>
          <w:rFonts w:ascii="Cambria" w:eastAsia="Times New Roman" w:hAnsi="Cambria" w:cs="Open Sans"/>
          <w:b/>
          <w:bCs/>
          <w:i/>
          <w:iCs/>
          <w:color w:val="000000"/>
          <w:sz w:val="20"/>
          <w:szCs w:val="20"/>
          <w:bdr w:val="none" w:sz="0" w:space="0" w:color="auto" w:frame="1"/>
        </w:rPr>
        <w:t>Block #1: Language which cites the CEPP</w:t>
      </w:r>
    </w:p>
    <w:p w14:paraId="219715DF" w14:textId="77777777" w:rsidR="00032CC8" w:rsidRPr="00032CC8" w:rsidRDefault="00032CC8" w:rsidP="00032CC8">
      <w:pPr>
        <w:numPr>
          <w:ilvl w:val="0"/>
          <w:numId w:val="15"/>
        </w:numPr>
        <w:shd w:val="clear" w:color="auto" w:fill="FFFFFF"/>
        <w:spacing w:after="0" w:line="240" w:lineRule="auto"/>
        <w:ind w:left="1170"/>
        <w:textAlignment w:val="baseline"/>
        <w:outlineLvl w:val="2"/>
        <w:rPr>
          <w:rFonts w:ascii="Cambria" w:eastAsia="Times New Roman" w:hAnsi="Cambria" w:cs="Open Sans"/>
          <w:b/>
          <w:bCs/>
          <w:color w:val="000000"/>
          <w:sz w:val="20"/>
          <w:szCs w:val="20"/>
        </w:rPr>
      </w:pPr>
      <w:r w:rsidRPr="00032CC8">
        <w:rPr>
          <w:rFonts w:ascii="Cambria" w:eastAsia="Times New Roman" w:hAnsi="Cambria" w:cs="Open Sans"/>
          <w:b/>
          <w:bCs/>
          <w:color w:val="000000"/>
          <w:sz w:val="20"/>
          <w:szCs w:val="20"/>
          <w:bdr w:val="none" w:sz="0" w:space="0" w:color="auto" w:frame="1"/>
        </w:rPr>
        <w:t>Amend the IACAC Purpose Statement</w:t>
      </w:r>
    </w:p>
    <w:p w14:paraId="3C2ED67E" w14:textId="77777777" w:rsidR="00032CC8" w:rsidRPr="00032CC8" w:rsidRDefault="00032CC8" w:rsidP="00032CC8">
      <w:pPr>
        <w:shd w:val="clear" w:color="auto" w:fill="FFFFFF"/>
        <w:spacing w:after="0" w:line="240" w:lineRule="auto"/>
        <w:textAlignment w:val="baseline"/>
        <w:rPr>
          <w:rFonts w:ascii="Cambria" w:eastAsia="Times New Roman" w:hAnsi="Cambria" w:cs="Open Sans"/>
          <w:color w:val="353535"/>
          <w:sz w:val="20"/>
          <w:szCs w:val="20"/>
        </w:rPr>
      </w:pPr>
      <w:r w:rsidRPr="00032CC8">
        <w:rPr>
          <w:rFonts w:ascii="Cambria" w:eastAsia="Times New Roman" w:hAnsi="Cambria" w:cs="Open Sans"/>
          <w:b/>
          <w:bCs/>
          <w:color w:val="353535"/>
          <w:sz w:val="20"/>
          <w:szCs w:val="20"/>
          <w:bdr w:val="none" w:sz="0" w:space="0" w:color="auto" w:frame="1"/>
        </w:rPr>
        <w:t>Current Language</w:t>
      </w:r>
      <w:r w:rsidRPr="00032CC8">
        <w:rPr>
          <w:rFonts w:ascii="Cambria" w:eastAsia="Times New Roman" w:hAnsi="Cambria" w:cs="Open Sans"/>
          <w:color w:val="353535"/>
          <w:sz w:val="20"/>
          <w:szCs w:val="20"/>
          <w:bdr w:val="none" w:sz="0" w:space="0" w:color="auto" w:frame="1"/>
        </w:rPr>
        <w:t>:</w:t>
      </w:r>
      <w:r w:rsidRPr="00032CC8">
        <w:rPr>
          <w:rFonts w:ascii="Cambria" w:eastAsia="Times New Roman" w:hAnsi="Cambria" w:cs="Open Sans"/>
          <w:color w:val="353535"/>
          <w:sz w:val="20"/>
          <w:szCs w:val="20"/>
          <w:bdr w:val="none" w:sz="0" w:space="0" w:color="auto" w:frame="1"/>
        </w:rPr>
        <w:br/>
        <w:t>The purposes for which the corporation is organized are: exclusively educational and are to promote high professional standards in guidance and to maintain maximum communication pertaining to postsecondary admissions at primary and secondary and postsecondary levels in order to serve the interests of students, parents and primary, secondary and postsecondary institutions and promote adherence to the Code of Ethics and Professional Practices (CEPP) of the National Association for College Admission Counseling.</w:t>
      </w:r>
    </w:p>
    <w:p w14:paraId="6BE76860" w14:textId="77777777" w:rsidR="00032CC8" w:rsidRPr="00032CC8" w:rsidRDefault="00032CC8" w:rsidP="00032CC8">
      <w:pPr>
        <w:shd w:val="clear" w:color="auto" w:fill="FFFFFF"/>
        <w:spacing w:after="0" w:line="240" w:lineRule="auto"/>
        <w:textAlignment w:val="baseline"/>
        <w:rPr>
          <w:rFonts w:ascii="Cambria" w:eastAsia="Times New Roman" w:hAnsi="Cambria" w:cs="Open Sans"/>
          <w:color w:val="353535"/>
          <w:sz w:val="20"/>
          <w:szCs w:val="20"/>
        </w:rPr>
      </w:pPr>
      <w:r w:rsidRPr="00032CC8">
        <w:rPr>
          <w:rFonts w:ascii="Cambria" w:eastAsia="Times New Roman" w:hAnsi="Cambria" w:cs="Open Sans"/>
          <w:b/>
          <w:bCs/>
          <w:color w:val="353535"/>
          <w:sz w:val="20"/>
          <w:szCs w:val="20"/>
          <w:bdr w:val="none" w:sz="0" w:space="0" w:color="auto" w:frame="1"/>
        </w:rPr>
        <w:t>New Language (all changes underlined or crossed out):</w:t>
      </w:r>
      <w:r w:rsidRPr="00032CC8">
        <w:rPr>
          <w:rFonts w:ascii="Cambria" w:eastAsia="Times New Roman" w:hAnsi="Cambria" w:cs="Open Sans"/>
          <w:b/>
          <w:bCs/>
          <w:color w:val="353535"/>
          <w:sz w:val="20"/>
          <w:szCs w:val="20"/>
          <w:bdr w:val="none" w:sz="0" w:space="0" w:color="auto" w:frame="1"/>
        </w:rPr>
        <w:br/>
      </w:r>
      <w:r w:rsidRPr="00032CC8">
        <w:rPr>
          <w:rFonts w:ascii="Cambria" w:eastAsia="Times New Roman" w:hAnsi="Cambria" w:cs="Open Sans"/>
          <w:color w:val="353535"/>
          <w:sz w:val="20"/>
          <w:szCs w:val="20"/>
          <w:bdr w:val="none" w:sz="0" w:space="0" w:color="auto" w:frame="1"/>
        </w:rPr>
        <w:t>The purposes for which </w:t>
      </w:r>
      <w:r w:rsidRPr="00032CC8">
        <w:rPr>
          <w:rFonts w:ascii="Cambria" w:eastAsia="Times New Roman" w:hAnsi="Cambria" w:cs="Open Sans"/>
          <w:color w:val="353535"/>
          <w:sz w:val="20"/>
          <w:szCs w:val="20"/>
          <w:u w:val="single"/>
          <w:bdr w:val="none" w:sz="0" w:space="0" w:color="auto" w:frame="1"/>
        </w:rPr>
        <w:t>this</w:t>
      </w:r>
      <w:r w:rsidRPr="00032CC8">
        <w:rPr>
          <w:rFonts w:ascii="Cambria" w:eastAsia="Times New Roman" w:hAnsi="Cambria" w:cs="Open Sans"/>
          <w:color w:val="353535"/>
          <w:sz w:val="20"/>
          <w:szCs w:val="20"/>
          <w:bdr w:val="none" w:sz="0" w:space="0" w:color="auto" w:frame="1"/>
        </w:rPr>
        <w:t> corporation is organized are</w:t>
      </w:r>
      <w:del w:id="1" w:author="Unknown">
        <w:r w:rsidRPr="00032CC8">
          <w:rPr>
            <w:rFonts w:ascii="Cambria" w:eastAsia="Times New Roman" w:hAnsi="Cambria" w:cs="Open Sans"/>
            <w:color w:val="353535"/>
            <w:sz w:val="20"/>
            <w:szCs w:val="20"/>
            <w:bdr w:val="none" w:sz="0" w:space="0" w:color="auto" w:frame="1"/>
          </w:rPr>
          <w:delText>:</w:delText>
        </w:r>
      </w:del>
      <w:r w:rsidRPr="00032CC8">
        <w:rPr>
          <w:rFonts w:ascii="Cambria" w:eastAsia="Times New Roman" w:hAnsi="Cambria" w:cs="Open Sans"/>
          <w:color w:val="353535"/>
          <w:sz w:val="20"/>
          <w:szCs w:val="20"/>
          <w:bdr w:val="none" w:sz="0" w:space="0" w:color="auto" w:frame="1"/>
        </w:rPr>
        <w:t> exclusively educational</w:t>
      </w:r>
      <w:del w:id="2" w:author="Unknown">
        <w:r w:rsidRPr="00032CC8">
          <w:rPr>
            <w:rFonts w:ascii="Cambria" w:eastAsia="Times New Roman" w:hAnsi="Cambria" w:cs="Open Sans"/>
            <w:color w:val="353535"/>
            <w:sz w:val="20"/>
            <w:szCs w:val="20"/>
            <w:bdr w:val="none" w:sz="0" w:space="0" w:color="auto" w:frame="1"/>
          </w:rPr>
          <w:delText>: and are</w:delText>
        </w:r>
      </w:del>
      <w:r w:rsidRPr="00032CC8">
        <w:rPr>
          <w:rFonts w:ascii="Cambria" w:eastAsia="Times New Roman" w:hAnsi="Cambria" w:cs="Open Sans"/>
          <w:color w:val="353535"/>
          <w:sz w:val="20"/>
          <w:szCs w:val="20"/>
          <w:bdr w:val="none" w:sz="0" w:space="0" w:color="auto" w:frame="1"/>
        </w:rPr>
        <w:t> to promote</w:t>
      </w:r>
      <w:r w:rsidRPr="00032CC8">
        <w:rPr>
          <w:rFonts w:ascii="Cambria" w:eastAsia="Times New Roman" w:hAnsi="Cambria" w:cs="Open Sans"/>
          <w:color w:val="353535"/>
          <w:sz w:val="20"/>
          <w:szCs w:val="20"/>
        </w:rPr>
        <w:t> </w:t>
      </w:r>
      <w:r w:rsidRPr="00032CC8">
        <w:rPr>
          <w:rFonts w:ascii="Cambria" w:eastAsia="Times New Roman" w:hAnsi="Cambria" w:cs="Open Sans"/>
          <w:color w:val="353535"/>
          <w:sz w:val="20"/>
          <w:szCs w:val="20"/>
          <w:u w:val="single"/>
          <w:bdr w:val="none" w:sz="0" w:space="0" w:color="auto" w:frame="1"/>
        </w:rPr>
        <w:t>the</w:t>
      </w:r>
      <w:r w:rsidRPr="00032CC8">
        <w:rPr>
          <w:rFonts w:ascii="Cambria" w:eastAsia="Times New Roman" w:hAnsi="Cambria" w:cs="Open Sans"/>
          <w:color w:val="353535"/>
          <w:sz w:val="20"/>
          <w:szCs w:val="20"/>
          <w:bdr w:val="none" w:sz="0" w:space="0" w:color="auto" w:frame="1"/>
        </w:rPr>
        <w:t> high</w:t>
      </w:r>
      <w:r w:rsidRPr="00032CC8">
        <w:rPr>
          <w:rFonts w:ascii="Cambria" w:eastAsia="Times New Roman" w:hAnsi="Cambria" w:cs="Open Sans"/>
          <w:color w:val="353535"/>
          <w:sz w:val="20"/>
          <w:szCs w:val="20"/>
          <w:u w:val="single"/>
          <w:bdr w:val="none" w:sz="0" w:space="0" w:color="auto" w:frame="1"/>
        </w:rPr>
        <w:t>est</w:t>
      </w:r>
      <w:r w:rsidRPr="00032CC8">
        <w:rPr>
          <w:rFonts w:ascii="Cambria" w:eastAsia="Times New Roman" w:hAnsi="Cambria" w:cs="Open Sans"/>
          <w:color w:val="353535"/>
          <w:sz w:val="20"/>
          <w:szCs w:val="20"/>
          <w:bdr w:val="none" w:sz="0" w:space="0" w:color="auto" w:frame="1"/>
        </w:rPr>
        <w:t> professional standards in guidance and to maintain maximum communication</w:t>
      </w:r>
      <w:r w:rsidRPr="00032CC8">
        <w:rPr>
          <w:rFonts w:ascii="Cambria" w:eastAsia="Times New Roman" w:hAnsi="Cambria" w:cs="Open Sans"/>
          <w:color w:val="353535"/>
          <w:sz w:val="20"/>
          <w:szCs w:val="20"/>
          <w:u w:val="single"/>
          <w:bdr w:val="none" w:sz="0" w:space="0" w:color="auto" w:frame="1"/>
        </w:rPr>
        <w:t> of best practices</w:t>
      </w:r>
      <w:r w:rsidRPr="00032CC8">
        <w:rPr>
          <w:rFonts w:ascii="Cambria" w:eastAsia="Times New Roman" w:hAnsi="Cambria" w:cs="Open Sans"/>
          <w:color w:val="353535"/>
          <w:sz w:val="20"/>
          <w:szCs w:val="20"/>
          <w:bdr w:val="none" w:sz="0" w:space="0" w:color="auto" w:frame="1"/>
        </w:rPr>
        <w:t> pertaining to postsecondary admissions at primary</w:t>
      </w:r>
      <w:r w:rsidRPr="00032CC8">
        <w:rPr>
          <w:rFonts w:ascii="Cambria" w:eastAsia="Times New Roman" w:hAnsi="Cambria" w:cs="Open Sans"/>
          <w:color w:val="353535"/>
          <w:sz w:val="20"/>
          <w:szCs w:val="20"/>
          <w:u w:val="single"/>
          <w:bdr w:val="none" w:sz="0" w:space="0" w:color="auto" w:frame="1"/>
        </w:rPr>
        <w:t>,</w:t>
      </w:r>
      <w:r w:rsidRPr="00032CC8">
        <w:rPr>
          <w:rFonts w:ascii="Cambria" w:eastAsia="Times New Roman" w:hAnsi="Cambria" w:cs="Open Sans"/>
          <w:color w:val="353535"/>
          <w:sz w:val="20"/>
          <w:szCs w:val="20"/>
          <w:bdr w:val="none" w:sz="0" w:space="0" w:color="auto" w:frame="1"/>
        </w:rPr>
        <w:t> </w:t>
      </w:r>
      <w:del w:id="3" w:author="Unknown">
        <w:r w:rsidRPr="00032CC8">
          <w:rPr>
            <w:rFonts w:ascii="Cambria" w:eastAsia="Times New Roman" w:hAnsi="Cambria" w:cs="Open Sans"/>
            <w:color w:val="353535"/>
            <w:sz w:val="20"/>
            <w:szCs w:val="20"/>
            <w:bdr w:val="none" w:sz="0" w:space="0" w:color="auto" w:frame="1"/>
          </w:rPr>
          <w:delText>and </w:delText>
        </w:r>
      </w:del>
      <w:r w:rsidRPr="00032CC8">
        <w:rPr>
          <w:rFonts w:ascii="Cambria" w:eastAsia="Times New Roman" w:hAnsi="Cambria" w:cs="Open Sans"/>
          <w:color w:val="353535"/>
          <w:sz w:val="20"/>
          <w:szCs w:val="20"/>
          <w:bdr w:val="none" w:sz="0" w:space="0" w:color="auto" w:frame="1"/>
        </w:rPr>
        <w:t>secondary</w:t>
      </w:r>
      <w:r w:rsidRPr="00032CC8">
        <w:rPr>
          <w:rFonts w:ascii="Cambria" w:eastAsia="Times New Roman" w:hAnsi="Cambria" w:cs="Open Sans"/>
          <w:color w:val="353535"/>
          <w:sz w:val="20"/>
          <w:szCs w:val="20"/>
          <w:u w:val="single"/>
          <w:bdr w:val="none" w:sz="0" w:space="0" w:color="auto" w:frame="1"/>
        </w:rPr>
        <w:t>,</w:t>
      </w:r>
      <w:r w:rsidRPr="00032CC8">
        <w:rPr>
          <w:rFonts w:ascii="Cambria" w:eastAsia="Times New Roman" w:hAnsi="Cambria" w:cs="Open Sans"/>
          <w:color w:val="353535"/>
          <w:sz w:val="20"/>
          <w:szCs w:val="20"/>
          <w:bdr w:val="none" w:sz="0" w:space="0" w:color="auto" w:frame="1"/>
        </w:rPr>
        <w:t> and postsecondary levels </w:t>
      </w:r>
      <w:del w:id="4" w:author="Unknown">
        <w:r w:rsidRPr="00032CC8">
          <w:rPr>
            <w:rFonts w:ascii="Cambria" w:eastAsia="Times New Roman" w:hAnsi="Cambria" w:cs="Open Sans"/>
            <w:color w:val="353535"/>
            <w:sz w:val="20"/>
            <w:szCs w:val="20"/>
            <w:bdr w:val="none" w:sz="0" w:space="0" w:color="auto" w:frame="1"/>
          </w:rPr>
          <w:delText>in order</w:delText>
        </w:r>
      </w:del>
      <w:r w:rsidRPr="00032CC8">
        <w:rPr>
          <w:rFonts w:ascii="Cambria" w:eastAsia="Times New Roman" w:hAnsi="Cambria" w:cs="Open Sans"/>
          <w:color w:val="353535"/>
          <w:sz w:val="20"/>
          <w:szCs w:val="20"/>
        </w:rPr>
        <w:t> </w:t>
      </w:r>
      <w:r w:rsidRPr="00032CC8">
        <w:rPr>
          <w:rFonts w:ascii="Cambria" w:eastAsia="Times New Roman" w:hAnsi="Cambria" w:cs="Open Sans"/>
          <w:color w:val="353535"/>
          <w:sz w:val="20"/>
          <w:szCs w:val="20"/>
          <w:u w:val="single"/>
          <w:bdr w:val="none" w:sz="0" w:space="0" w:color="auto" w:frame="1"/>
        </w:rPr>
        <w:t>empowering members</w:t>
      </w:r>
      <w:r w:rsidRPr="00032CC8">
        <w:rPr>
          <w:rFonts w:ascii="Cambria" w:eastAsia="Times New Roman" w:hAnsi="Cambria" w:cs="Open Sans"/>
          <w:color w:val="353535"/>
          <w:sz w:val="20"/>
          <w:szCs w:val="20"/>
          <w:bdr w:val="none" w:sz="0" w:space="0" w:color="auto" w:frame="1"/>
        </w:rPr>
        <w:t> to serve the interests of students, parents and primary, secondary</w:t>
      </w:r>
      <w:r w:rsidRPr="00032CC8">
        <w:rPr>
          <w:rFonts w:ascii="Cambria" w:eastAsia="Times New Roman" w:hAnsi="Cambria" w:cs="Open Sans"/>
          <w:color w:val="353535"/>
          <w:sz w:val="20"/>
          <w:szCs w:val="20"/>
          <w:u w:val="single"/>
          <w:bdr w:val="none" w:sz="0" w:space="0" w:color="auto" w:frame="1"/>
        </w:rPr>
        <w:t>,</w:t>
      </w:r>
      <w:r w:rsidRPr="00032CC8">
        <w:rPr>
          <w:rFonts w:ascii="Cambria" w:eastAsia="Times New Roman" w:hAnsi="Cambria" w:cs="Open Sans"/>
          <w:color w:val="353535"/>
          <w:sz w:val="20"/>
          <w:szCs w:val="20"/>
          <w:bdr w:val="none" w:sz="0" w:space="0" w:color="auto" w:frame="1"/>
        </w:rPr>
        <w:t> and postsecondary institutions. </w:t>
      </w:r>
      <w:r w:rsidRPr="00032CC8">
        <w:rPr>
          <w:rFonts w:ascii="Cambria" w:eastAsia="Times New Roman" w:hAnsi="Cambria" w:cs="Open Sans"/>
          <w:color w:val="353535"/>
          <w:sz w:val="20"/>
          <w:szCs w:val="20"/>
          <w:u w:val="single"/>
          <w:bdr w:val="none" w:sz="0" w:space="0" w:color="auto" w:frame="1"/>
        </w:rPr>
        <w:t>These best practices are maintained</w:t>
      </w:r>
      <w:r w:rsidRPr="00032CC8">
        <w:rPr>
          <w:rFonts w:ascii="Cambria" w:eastAsia="Times New Roman" w:hAnsi="Cambria" w:cs="Open Sans"/>
          <w:color w:val="353535"/>
          <w:sz w:val="20"/>
          <w:szCs w:val="20"/>
          <w:bdr w:val="none" w:sz="0" w:space="0" w:color="auto" w:frame="1"/>
        </w:rPr>
        <w:t> and promote</w:t>
      </w:r>
      <w:r w:rsidRPr="00032CC8">
        <w:rPr>
          <w:rFonts w:ascii="Cambria" w:eastAsia="Times New Roman" w:hAnsi="Cambria" w:cs="Open Sans"/>
          <w:color w:val="353535"/>
          <w:sz w:val="20"/>
          <w:szCs w:val="20"/>
          <w:u w:val="single"/>
          <w:bdr w:val="none" w:sz="0" w:space="0" w:color="auto" w:frame="1"/>
        </w:rPr>
        <w:t>d</w:t>
      </w:r>
      <w:r w:rsidRPr="00032CC8">
        <w:rPr>
          <w:rFonts w:ascii="Cambria" w:eastAsia="Times New Roman" w:hAnsi="Cambria" w:cs="Open Sans"/>
          <w:color w:val="353535"/>
          <w:sz w:val="20"/>
          <w:szCs w:val="20"/>
          <w:bdr w:val="none" w:sz="0" w:space="0" w:color="auto" w:frame="1"/>
        </w:rPr>
        <w:t> </w:t>
      </w:r>
      <w:r w:rsidRPr="00032CC8">
        <w:rPr>
          <w:rFonts w:ascii="Cambria" w:eastAsia="Times New Roman" w:hAnsi="Cambria" w:cs="Open Sans"/>
          <w:color w:val="353535"/>
          <w:sz w:val="20"/>
          <w:szCs w:val="20"/>
          <w:u w:val="single"/>
          <w:bdr w:val="none" w:sz="0" w:space="0" w:color="auto" w:frame="1"/>
        </w:rPr>
        <w:t>through</w:t>
      </w:r>
      <w:r w:rsidRPr="00032CC8">
        <w:rPr>
          <w:rFonts w:ascii="Cambria" w:eastAsia="Times New Roman" w:hAnsi="Cambria" w:cs="Open Sans"/>
          <w:color w:val="353535"/>
          <w:sz w:val="20"/>
          <w:szCs w:val="20"/>
          <w:bdr w:val="none" w:sz="0" w:space="0" w:color="auto" w:frame="1"/>
        </w:rPr>
        <w:t> the</w:t>
      </w:r>
      <w:r w:rsidRPr="00032CC8">
        <w:rPr>
          <w:rFonts w:ascii="Cambria" w:eastAsia="Times New Roman" w:hAnsi="Cambria" w:cs="Open Sans"/>
          <w:color w:val="353535"/>
          <w:sz w:val="20"/>
          <w:szCs w:val="20"/>
          <w:u w:val="single"/>
          <w:bdr w:val="none" w:sz="0" w:space="0" w:color="auto" w:frame="1"/>
        </w:rPr>
        <w:t> Guide to Ethical Practice in College Admission (GEPCA)</w:t>
      </w:r>
      <w:r w:rsidRPr="00032CC8">
        <w:rPr>
          <w:rFonts w:ascii="Cambria" w:eastAsia="Times New Roman" w:hAnsi="Cambria" w:cs="Open Sans"/>
          <w:color w:val="353535"/>
          <w:sz w:val="20"/>
          <w:szCs w:val="20"/>
          <w:bdr w:val="none" w:sz="0" w:space="0" w:color="auto" w:frame="1"/>
        </w:rPr>
        <w:t> of the National Association for College Admission Counseling.</w:t>
      </w:r>
    </w:p>
    <w:p w14:paraId="279C2B74" w14:textId="77777777" w:rsidR="00032CC8" w:rsidRPr="00032CC8" w:rsidRDefault="00032CC8" w:rsidP="00032CC8">
      <w:pPr>
        <w:numPr>
          <w:ilvl w:val="0"/>
          <w:numId w:val="16"/>
        </w:numPr>
        <w:shd w:val="clear" w:color="auto" w:fill="FFFFFF"/>
        <w:spacing w:after="0" w:line="240" w:lineRule="auto"/>
        <w:ind w:left="1170"/>
        <w:textAlignment w:val="baseline"/>
        <w:outlineLvl w:val="2"/>
        <w:rPr>
          <w:rFonts w:ascii="Cambria" w:eastAsia="Times New Roman" w:hAnsi="Cambria" w:cs="Open Sans"/>
          <w:b/>
          <w:bCs/>
          <w:color w:val="000000"/>
          <w:sz w:val="20"/>
          <w:szCs w:val="20"/>
        </w:rPr>
      </w:pPr>
      <w:r w:rsidRPr="00032CC8">
        <w:rPr>
          <w:rFonts w:ascii="Cambria" w:eastAsia="Times New Roman" w:hAnsi="Cambria" w:cs="Open Sans"/>
          <w:b/>
          <w:bCs/>
          <w:color w:val="000000"/>
          <w:sz w:val="20"/>
          <w:szCs w:val="20"/>
          <w:bdr w:val="none" w:sz="0" w:space="0" w:color="auto" w:frame="1"/>
        </w:rPr>
        <w:t>Amend Article X. Code of Ethics</w:t>
      </w:r>
    </w:p>
    <w:p w14:paraId="2D3BCF4B" w14:textId="77777777" w:rsidR="00032CC8" w:rsidRPr="00032CC8" w:rsidRDefault="00032CC8" w:rsidP="00032CC8">
      <w:pPr>
        <w:shd w:val="clear" w:color="auto" w:fill="FFFFFF"/>
        <w:spacing w:after="0" w:line="240" w:lineRule="auto"/>
        <w:textAlignment w:val="baseline"/>
        <w:rPr>
          <w:rFonts w:ascii="Cambria" w:eastAsia="Times New Roman" w:hAnsi="Cambria" w:cs="Open Sans"/>
          <w:color w:val="353535"/>
          <w:sz w:val="20"/>
          <w:szCs w:val="20"/>
        </w:rPr>
      </w:pPr>
      <w:r w:rsidRPr="00032CC8">
        <w:rPr>
          <w:rFonts w:ascii="Cambria" w:eastAsia="Times New Roman" w:hAnsi="Cambria" w:cs="Open Sans"/>
          <w:b/>
          <w:bCs/>
          <w:color w:val="353535"/>
          <w:sz w:val="20"/>
          <w:szCs w:val="20"/>
          <w:bdr w:val="none" w:sz="0" w:space="0" w:color="auto" w:frame="1"/>
        </w:rPr>
        <w:t>Current Language</w:t>
      </w:r>
      <w:r w:rsidRPr="00032CC8">
        <w:rPr>
          <w:rFonts w:ascii="Cambria" w:eastAsia="Times New Roman" w:hAnsi="Cambria" w:cs="Open Sans"/>
          <w:color w:val="353535"/>
          <w:sz w:val="20"/>
          <w:szCs w:val="20"/>
          <w:bdr w:val="none" w:sz="0" w:space="0" w:color="auto" w:frame="1"/>
        </w:rPr>
        <w:t>:</w:t>
      </w:r>
      <w:r w:rsidRPr="00032CC8">
        <w:rPr>
          <w:rFonts w:ascii="Cambria" w:eastAsia="Times New Roman" w:hAnsi="Cambria" w:cs="Open Sans"/>
          <w:color w:val="353535"/>
          <w:sz w:val="20"/>
          <w:szCs w:val="20"/>
          <w:bdr w:val="none" w:sz="0" w:space="0" w:color="auto" w:frame="1"/>
        </w:rPr>
        <w:br/>
        <w:t>IACAC subscribes to the Code of Ethics and Professional Practices (CEPP) of NACAC.</w:t>
      </w:r>
    </w:p>
    <w:p w14:paraId="6A8C3507" w14:textId="77777777" w:rsidR="00032CC8" w:rsidRPr="00032CC8" w:rsidRDefault="00032CC8" w:rsidP="00032CC8">
      <w:pPr>
        <w:shd w:val="clear" w:color="auto" w:fill="FFFFFF"/>
        <w:spacing w:after="0" w:line="240" w:lineRule="auto"/>
        <w:textAlignment w:val="baseline"/>
        <w:rPr>
          <w:rFonts w:ascii="Cambria" w:eastAsia="Times New Roman" w:hAnsi="Cambria" w:cs="Open Sans"/>
          <w:color w:val="353535"/>
          <w:sz w:val="20"/>
          <w:szCs w:val="20"/>
        </w:rPr>
      </w:pPr>
      <w:r w:rsidRPr="00032CC8">
        <w:rPr>
          <w:rFonts w:ascii="Cambria" w:eastAsia="Times New Roman" w:hAnsi="Cambria" w:cs="Open Sans"/>
          <w:b/>
          <w:bCs/>
          <w:color w:val="353535"/>
          <w:sz w:val="20"/>
          <w:szCs w:val="20"/>
          <w:bdr w:val="none" w:sz="0" w:space="0" w:color="auto" w:frame="1"/>
        </w:rPr>
        <w:t>New Language:</w:t>
      </w:r>
      <w:r w:rsidRPr="00032CC8">
        <w:rPr>
          <w:rFonts w:ascii="Cambria" w:eastAsia="Times New Roman" w:hAnsi="Cambria" w:cs="Open Sans"/>
          <w:b/>
          <w:bCs/>
          <w:color w:val="353535"/>
          <w:sz w:val="20"/>
          <w:szCs w:val="20"/>
          <w:bdr w:val="none" w:sz="0" w:space="0" w:color="auto" w:frame="1"/>
        </w:rPr>
        <w:br/>
      </w:r>
      <w:r w:rsidRPr="00032CC8">
        <w:rPr>
          <w:rFonts w:ascii="Cambria" w:eastAsia="Times New Roman" w:hAnsi="Cambria" w:cs="Open Sans"/>
          <w:color w:val="353535"/>
          <w:sz w:val="20"/>
          <w:szCs w:val="20"/>
          <w:bdr w:val="none" w:sz="0" w:space="0" w:color="auto" w:frame="1"/>
        </w:rPr>
        <w:t>IACAC subscribes to the </w:t>
      </w:r>
      <w:r w:rsidRPr="00032CC8">
        <w:rPr>
          <w:rFonts w:ascii="Cambria" w:eastAsia="Times New Roman" w:hAnsi="Cambria" w:cs="Open Sans"/>
          <w:color w:val="353535"/>
          <w:sz w:val="20"/>
          <w:szCs w:val="20"/>
          <w:u w:val="single"/>
          <w:bdr w:val="none" w:sz="0" w:space="0" w:color="auto" w:frame="1"/>
        </w:rPr>
        <w:t>Guide to Ethical Practice in College Admission (GEPCA)</w:t>
      </w:r>
      <w:r w:rsidRPr="00032CC8">
        <w:rPr>
          <w:rFonts w:ascii="Cambria" w:eastAsia="Times New Roman" w:hAnsi="Cambria" w:cs="Open Sans"/>
          <w:color w:val="353535"/>
          <w:sz w:val="20"/>
          <w:szCs w:val="20"/>
          <w:bdr w:val="none" w:sz="0" w:space="0" w:color="auto" w:frame="1"/>
        </w:rPr>
        <w:t> of NACAC.</w:t>
      </w:r>
    </w:p>
    <w:p w14:paraId="1FDB4402" w14:textId="77777777" w:rsidR="00032CC8" w:rsidRPr="00032CC8" w:rsidRDefault="00032CC8" w:rsidP="00032CC8">
      <w:pPr>
        <w:shd w:val="clear" w:color="auto" w:fill="FFFFFF"/>
        <w:spacing w:after="0" w:line="240" w:lineRule="auto"/>
        <w:textAlignment w:val="baseline"/>
        <w:outlineLvl w:val="2"/>
        <w:rPr>
          <w:rFonts w:ascii="Cambria" w:eastAsia="Times New Roman" w:hAnsi="Cambria" w:cs="Open Sans"/>
          <w:b/>
          <w:bCs/>
          <w:color w:val="000000"/>
          <w:sz w:val="20"/>
          <w:szCs w:val="20"/>
        </w:rPr>
      </w:pPr>
      <w:r w:rsidRPr="00032CC8">
        <w:rPr>
          <w:rFonts w:ascii="Cambria" w:eastAsia="Times New Roman" w:hAnsi="Cambria" w:cs="Open Sans"/>
          <w:b/>
          <w:bCs/>
          <w:i/>
          <w:iCs/>
          <w:color w:val="000000"/>
          <w:sz w:val="20"/>
          <w:szCs w:val="20"/>
          <w:bdr w:val="none" w:sz="0" w:space="0" w:color="auto" w:frame="1"/>
        </w:rPr>
        <w:t>Rationale:</w:t>
      </w:r>
      <w:r w:rsidRPr="00032CC8">
        <w:rPr>
          <w:rFonts w:ascii="Cambria" w:eastAsia="Times New Roman" w:hAnsi="Cambria" w:cs="Open Sans"/>
          <w:i/>
          <w:iCs/>
          <w:color w:val="000000"/>
          <w:sz w:val="20"/>
          <w:szCs w:val="20"/>
          <w:bdr w:val="none" w:sz="0" w:space="0" w:color="auto" w:frame="1"/>
        </w:rPr>
        <w:t> Our by-laws need to match the name of the new NACAC document. Because enforcement is expressly not permitted due to the Department of Justice agreement, the wording must be changed.</w:t>
      </w:r>
    </w:p>
    <w:p w14:paraId="1921B597" w14:textId="77777777" w:rsidR="00493C5D" w:rsidRDefault="00493C5D" w:rsidP="00032CC8">
      <w:pPr>
        <w:shd w:val="clear" w:color="auto" w:fill="FFFFFF"/>
        <w:spacing w:after="0" w:line="240" w:lineRule="auto"/>
        <w:textAlignment w:val="baseline"/>
        <w:outlineLvl w:val="2"/>
        <w:rPr>
          <w:rFonts w:ascii="Cambria" w:eastAsia="Times New Roman" w:hAnsi="Cambria" w:cs="Open Sans"/>
          <w:b/>
          <w:bCs/>
          <w:i/>
          <w:iCs/>
          <w:color w:val="000000"/>
          <w:sz w:val="20"/>
          <w:szCs w:val="20"/>
          <w:bdr w:val="none" w:sz="0" w:space="0" w:color="auto" w:frame="1"/>
        </w:rPr>
      </w:pPr>
    </w:p>
    <w:p w14:paraId="08D57AE9" w14:textId="77777777" w:rsidR="00493C5D" w:rsidRDefault="00493C5D" w:rsidP="00032CC8">
      <w:pPr>
        <w:shd w:val="clear" w:color="auto" w:fill="FFFFFF"/>
        <w:spacing w:after="0" w:line="240" w:lineRule="auto"/>
        <w:textAlignment w:val="baseline"/>
        <w:outlineLvl w:val="2"/>
        <w:rPr>
          <w:rFonts w:ascii="Cambria" w:eastAsia="Times New Roman" w:hAnsi="Cambria" w:cs="Open Sans"/>
          <w:b/>
          <w:bCs/>
          <w:i/>
          <w:iCs/>
          <w:color w:val="000000"/>
          <w:sz w:val="20"/>
          <w:szCs w:val="20"/>
          <w:bdr w:val="none" w:sz="0" w:space="0" w:color="auto" w:frame="1"/>
        </w:rPr>
      </w:pPr>
    </w:p>
    <w:p w14:paraId="1D1EEB55" w14:textId="77777777" w:rsidR="00493C5D" w:rsidRDefault="00493C5D" w:rsidP="00032CC8">
      <w:pPr>
        <w:shd w:val="clear" w:color="auto" w:fill="FFFFFF"/>
        <w:spacing w:after="0" w:line="240" w:lineRule="auto"/>
        <w:textAlignment w:val="baseline"/>
        <w:outlineLvl w:val="2"/>
        <w:rPr>
          <w:rFonts w:ascii="Cambria" w:eastAsia="Times New Roman" w:hAnsi="Cambria" w:cs="Open Sans"/>
          <w:b/>
          <w:bCs/>
          <w:i/>
          <w:iCs/>
          <w:color w:val="000000"/>
          <w:sz w:val="20"/>
          <w:szCs w:val="20"/>
          <w:bdr w:val="none" w:sz="0" w:space="0" w:color="auto" w:frame="1"/>
        </w:rPr>
      </w:pPr>
    </w:p>
    <w:p w14:paraId="39CCBADF" w14:textId="00D8ED94" w:rsidR="00032CC8" w:rsidRPr="00032CC8" w:rsidRDefault="00032CC8" w:rsidP="00032CC8">
      <w:pPr>
        <w:shd w:val="clear" w:color="auto" w:fill="FFFFFF"/>
        <w:spacing w:after="0" w:line="240" w:lineRule="auto"/>
        <w:textAlignment w:val="baseline"/>
        <w:outlineLvl w:val="2"/>
        <w:rPr>
          <w:rFonts w:ascii="Cambria" w:eastAsia="Times New Roman" w:hAnsi="Cambria" w:cs="Open Sans"/>
          <w:b/>
          <w:bCs/>
          <w:color w:val="000000"/>
          <w:sz w:val="20"/>
          <w:szCs w:val="20"/>
        </w:rPr>
      </w:pPr>
      <w:r w:rsidRPr="00032CC8">
        <w:rPr>
          <w:rFonts w:ascii="Cambria" w:eastAsia="Times New Roman" w:hAnsi="Cambria" w:cs="Open Sans"/>
          <w:b/>
          <w:bCs/>
          <w:i/>
          <w:iCs/>
          <w:color w:val="000000"/>
          <w:sz w:val="20"/>
          <w:szCs w:val="20"/>
          <w:bdr w:val="none" w:sz="0" w:space="0" w:color="auto" w:frame="1"/>
        </w:rPr>
        <w:t>Block #2: Language regarding meetings.</w:t>
      </w:r>
    </w:p>
    <w:p w14:paraId="7E29D50D" w14:textId="77777777" w:rsidR="00032CC8" w:rsidRPr="00032CC8" w:rsidRDefault="00032CC8" w:rsidP="00032CC8">
      <w:pPr>
        <w:numPr>
          <w:ilvl w:val="0"/>
          <w:numId w:val="17"/>
        </w:numPr>
        <w:shd w:val="clear" w:color="auto" w:fill="FFFFFF"/>
        <w:spacing w:after="0" w:line="240" w:lineRule="auto"/>
        <w:ind w:left="1170"/>
        <w:textAlignment w:val="baseline"/>
        <w:outlineLvl w:val="2"/>
        <w:rPr>
          <w:rFonts w:ascii="Cambria" w:eastAsia="Times New Roman" w:hAnsi="Cambria" w:cs="Open Sans"/>
          <w:b/>
          <w:bCs/>
          <w:color w:val="000000"/>
          <w:sz w:val="20"/>
          <w:szCs w:val="20"/>
        </w:rPr>
      </w:pPr>
      <w:r w:rsidRPr="00032CC8">
        <w:rPr>
          <w:rFonts w:ascii="Cambria" w:eastAsia="Times New Roman" w:hAnsi="Cambria" w:cs="Open Sans"/>
          <w:b/>
          <w:bCs/>
          <w:color w:val="000000"/>
          <w:sz w:val="20"/>
          <w:szCs w:val="20"/>
          <w:bdr w:val="none" w:sz="0" w:space="0" w:color="auto" w:frame="1"/>
        </w:rPr>
        <w:t>Amend Article I. Section 5. Meetings. </w:t>
      </w:r>
      <w:r w:rsidRPr="00032CC8">
        <w:rPr>
          <w:rFonts w:ascii="Cambria" w:eastAsia="Times New Roman" w:hAnsi="Cambria" w:cs="Open Sans"/>
          <w:i/>
          <w:iCs/>
          <w:color w:val="000000"/>
          <w:sz w:val="20"/>
          <w:szCs w:val="20"/>
          <w:bdr w:val="none" w:sz="0" w:space="0" w:color="auto" w:frame="1"/>
        </w:rPr>
        <w:t>Add: This meeting may be held in-person or in a virtual environment.</w:t>
      </w:r>
    </w:p>
    <w:p w14:paraId="25DF3DF9" w14:textId="77777777" w:rsidR="00032CC8" w:rsidRPr="00032CC8" w:rsidRDefault="00032CC8" w:rsidP="00032CC8">
      <w:pPr>
        <w:shd w:val="clear" w:color="auto" w:fill="FFFFFF"/>
        <w:spacing w:after="0" w:line="240" w:lineRule="auto"/>
        <w:textAlignment w:val="baseline"/>
        <w:rPr>
          <w:rFonts w:ascii="Cambria" w:eastAsia="Times New Roman" w:hAnsi="Cambria" w:cs="Open Sans"/>
          <w:color w:val="353535"/>
          <w:sz w:val="20"/>
          <w:szCs w:val="20"/>
        </w:rPr>
      </w:pPr>
      <w:r w:rsidRPr="00032CC8">
        <w:rPr>
          <w:rFonts w:ascii="Cambria" w:eastAsia="Times New Roman" w:hAnsi="Cambria" w:cs="Open Sans"/>
          <w:b/>
          <w:bCs/>
          <w:color w:val="353535"/>
          <w:sz w:val="20"/>
          <w:szCs w:val="20"/>
          <w:bdr w:val="none" w:sz="0" w:space="0" w:color="auto" w:frame="1"/>
        </w:rPr>
        <w:t>Current Language</w:t>
      </w:r>
      <w:r w:rsidRPr="00032CC8">
        <w:rPr>
          <w:rFonts w:ascii="Cambria" w:eastAsia="Times New Roman" w:hAnsi="Cambria" w:cs="Open Sans"/>
          <w:color w:val="353535"/>
          <w:sz w:val="20"/>
          <w:szCs w:val="20"/>
          <w:bdr w:val="none" w:sz="0" w:space="0" w:color="auto" w:frame="1"/>
        </w:rPr>
        <w:t>:</w:t>
      </w:r>
      <w:r w:rsidRPr="00032CC8">
        <w:rPr>
          <w:rFonts w:ascii="Cambria" w:eastAsia="Times New Roman" w:hAnsi="Cambria" w:cs="Open Sans"/>
          <w:color w:val="353535"/>
          <w:sz w:val="20"/>
          <w:szCs w:val="20"/>
          <w:bdr w:val="none" w:sz="0" w:space="0" w:color="auto" w:frame="1"/>
        </w:rPr>
        <w:br/>
        <w:t>There shall be an annual meeting of the membership of IACAC held in the spring each year at which Officers, Directors and Delegates to the NACAC Assembly shall be elected. The President is empowered to call other general membership meetings, which must be announced in writing to each voting member at least two weeks prior to the date of the meeting. The annual meeting in any event shall be held before June 1 of each year. Except as otherwise provided in Section 4 of Article IV of these By-Laws, each member shall have one vote on each matter presented to the Membership for its consideration.</w:t>
      </w:r>
    </w:p>
    <w:p w14:paraId="005942D1" w14:textId="77777777" w:rsidR="00032CC8" w:rsidRPr="00032CC8" w:rsidRDefault="00032CC8" w:rsidP="00032CC8">
      <w:pPr>
        <w:shd w:val="clear" w:color="auto" w:fill="FFFFFF"/>
        <w:spacing w:after="0" w:line="240" w:lineRule="auto"/>
        <w:textAlignment w:val="baseline"/>
        <w:rPr>
          <w:rFonts w:ascii="Cambria" w:eastAsia="Times New Roman" w:hAnsi="Cambria" w:cs="Open Sans"/>
          <w:color w:val="353535"/>
          <w:sz w:val="20"/>
          <w:szCs w:val="20"/>
        </w:rPr>
      </w:pPr>
      <w:r w:rsidRPr="00032CC8">
        <w:rPr>
          <w:rFonts w:ascii="Cambria" w:eastAsia="Times New Roman" w:hAnsi="Cambria" w:cs="Open Sans"/>
          <w:b/>
          <w:bCs/>
          <w:color w:val="353535"/>
          <w:sz w:val="20"/>
          <w:szCs w:val="20"/>
          <w:bdr w:val="none" w:sz="0" w:space="0" w:color="auto" w:frame="1"/>
        </w:rPr>
        <w:t>New Language:</w:t>
      </w:r>
      <w:r w:rsidRPr="00032CC8">
        <w:rPr>
          <w:rFonts w:ascii="Cambria" w:eastAsia="Times New Roman" w:hAnsi="Cambria" w:cs="Open Sans"/>
          <w:i/>
          <w:iCs/>
          <w:color w:val="353535"/>
          <w:sz w:val="20"/>
          <w:szCs w:val="20"/>
          <w:bdr w:val="none" w:sz="0" w:space="0" w:color="auto" w:frame="1"/>
        </w:rPr>
        <w:t> </w:t>
      </w:r>
      <w:r w:rsidRPr="00032CC8">
        <w:rPr>
          <w:rFonts w:ascii="Cambria" w:eastAsia="Times New Roman" w:hAnsi="Cambria" w:cs="Open Sans"/>
          <w:color w:val="353535"/>
          <w:sz w:val="20"/>
          <w:szCs w:val="20"/>
          <w:bdr w:val="none" w:sz="0" w:space="0" w:color="auto" w:frame="1"/>
        </w:rPr>
        <w:br/>
        <w:t>There shall be an annual meeting of the membership of IACAC held in the spring each year at which Officers, Directors and Delegates to the NACAC Assembly shall be elected. </w:t>
      </w:r>
      <w:r w:rsidRPr="00032CC8">
        <w:rPr>
          <w:rFonts w:ascii="Cambria" w:eastAsia="Times New Roman" w:hAnsi="Cambria" w:cs="Open Sans"/>
          <w:color w:val="353535"/>
          <w:sz w:val="20"/>
          <w:szCs w:val="20"/>
          <w:u w:val="single"/>
          <w:bdr w:val="none" w:sz="0" w:space="0" w:color="auto" w:frame="1"/>
        </w:rPr>
        <w:t>This meeting may be held in-person or in a virtual environment.</w:t>
      </w:r>
      <w:r w:rsidRPr="00032CC8">
        <w:rPr>
          <w:rFonts w:ascii="Cambria" w:eastAsia="Times New Roman" w:hAnsi="Cambria" w:cs="Open Sans"/>
          <w:color w:val="353535"/>
          <w:sz w:val="20"/>
          <w:szCs w:val="20"/>
          <w:bdr w:val="none" w:sz="0" w:space="0" w:color="auto" w:frame="1"/>
        </w:rPr>
        <w:t> The President is empowered to call other general membership meetings, which must be announced in writing to each voting member at least two weeks prior to the date of the meeting. The annual meeting in any event shall be held before June 1 of each year. Except as otherwise provided in Section 4 of Article IV of these By-Laws, each member shall have one vote on each matter presented to the Membership for its consideration.</w:t>
      </w:r>
    </w:p>
    <w:p w14:paraId="7B64F8BB" w14:textId="77777777" w:rsidR="00032CC8" w:rsidRPr="00032CC8" w:rsidRDefault="00032CC8" w:rsidP="00032CC8">
      <w:pPr>
        <w:numPr>
          <w:ilvl w:val="0"/>
          <w:numId w:val="18"/>
        </w:numPr>
        <w:shd w:val="clear" w:color="auto" w:fill="FFFFFF"/>
        <w:spacing w:after="0" w:line="240" w:lineRule="auto"/>
        <w:ind w:left="1170"/>
        <w:textAlignment w:val="baseline"/>
        <w:outlineLvl w:val="2"/>
        <w:rPr>
          <w:rFonts w:ascii="Cambria" w:eastAsia="Times New Roman" w:hAnsi="Cambria" w:cs="Open Sans"/>
          <w:b/>
          <w:bCs/>
          <w:color w:val="000000"/>
          <w:sz w:val="20"/>
          <w:szCs w:val="20"/>
        </w:rPr>
      </w:pPr>
      <w:r w:rsidRPr="00032CC8">
        <w:rPr>
          <w:rFonts w:ascii="Cambria" w:eastAsia="Times New Roman" w:hAnsi="Cambria" w:cs="Open Sans"/>
          <w:b/>
          <w:bCs/>
          <w:color w:val="000000"/>
          <w:sz w:val="20"/>
          <w:szCs w:val="20"/>
          <w:bdr w:val="none" w:sz="0" w:space="0" w:color="auto" w:frame="1"/>
        </w:rPr>
        <w:t>Amend Article II. Section 6. Meetings </w:t>
      </w:r>
      <w:r w:rsidRPr="00032CC8">
        <w:rPr>
          <w:rFonts w:ascii="Cambria" w:eastAsia="Times New Roman" w:hAnsi="Cambria" w:cs="Open Sans"/>
          <w:i/>
          <w:iCs/>
          <w:color w:val="000000"/>
          <w:sz w:val="20"/>
          <w:szCs w:val="20"/>
          <w:bdr w:val="none" w:sz="0" w:space="0" w:color="auto" w:frame="1"/>
        </w:rPr>
        <w:t>Add: This meeting may be held in-person or in a virtual environment.</w:t>
      </w:r>
    </w:p>
    <w:p w14:paraId="6BA70F99" w14:textId="77777777" w:rsidR="00032CC8" w:rsidRPr="00032CC8" w:rsidRDefault="00032CC8" w:rsidP="00032CC8">
      <w:pPr>
        <w:shd w:val="clear" w:color="auto" w:fill="FFFFFF"/>
        <w:spacing w:after="0" w:line="240" w:lineRule="auto"/>
        <w:textAlignment w:val="baseline"/>
        <w:rPr>
          <w:rFonts w:ascii="Cambria" w:eastAsia="Times New Roman" w:hAnsi="Cambria" w:cs="Open Sans"/>
          <w:color w:val="353535"/>
          <w:sz w:val="20"/>
          <w:szCs w:val="20"/>
        </w:rPr>
      </w:pPr>
      <w:r w:rsidRPr="00032CC8">
        <w:rPr>
          <w:rFonts w:ascii="Cambria" w:eastAsia="Times New Roman" w:hAnsi="Cambria" w:cs="Open Sans"/>
          <w:b/>
          <w:bCs/>
          <w:color w:val="353535"/>
          <w:sz w:val="20"/>
          <w:szCs w:val="20"/>
          <w:bdr w:val="none" w:sz="0" w:space="0" w:color="auto" w:frame="1"/>
        </w:rPr>
        <w:t>Current Language</w:t>
      </w:r>
      <w:r w:rsidRPr="00032CC8">
        <w:rPr>
          <w:rFonts w:ascii="Cambria" w:eastAsia="Times New Roman" w:hAnsi="Cambria" w:cs="Open Sans"/>
          <w:color w:val="353535"/>
          <w:sz w:val="20"/>
          <w:szCs w:val="20"/>
          <w:bdr w:val="none" w:sz="0" w:space="0" w:color="auto" w:frame="1"/>
        </w:rPr>
        <w:t>:</w:t>
      </w:r>
      <w:r w:rsidRPr="00032CC8">
        <w:rPr>
          <w:rFonts w:ascii="Cambria" w:eastAsia="Times New Roman" w:hAnsi="Cambria" w:cs="Open Sans"/>
          <w:color w:val="353535"/>
          <w:sz w:val="20"/>
          <w:szCs w:val="20"/>
          <w:bdr w:val="none" w:sz="0" w:space="0" w:color="auto" w:frame="1"/>
        </w:rPr>
        <w:br/>
        <w:t>The Executive Board shall hold a minimum of four meetings per year. The President is empowered to call additional Executive Board meetings and shall call such a meeting at the request of any other four members of the Executive Board. Each member of the Executive Board shall have one vote on each matter presented for its consideration. Each member of the Executive Board shall receive at least one week’s prior written notice of all Executive Board Meetings, which notice shall list the matters to be considered at such meeting.</w:t>
      </w:r>
    </w:p>
    <w:p w14:paraId="030E5DF1" w14:textId="77777777" w:rsidR="00032CC8" w:rsidRPr="00032CC8" w:rsidRDefault="00032CC8" w:rsidP="00032CC8">
      <w:pPr>
        <w:shd w:val="clear" w:color="auto" w:fill="FFFFFF"/>
        <w:spacing w:after="0" w:line="240" w:lineRule="auto"/>
        <w:textAlignment w:val="baseline"/>
        <w:rPr>
          <w:rFonts w:ascii="Cambria" w:eastAsia="Times New Roman" w:hAnsi="Cambria" w:cs="Open Sans"/>
          <w:color w:val="353535"/>
          <w:sz w:val="20"/>
          <w:szCs w:val="20"/>
        </w:rPr>
      </w:pPr>
      <w:r w:rsidRPr="00032CC8">
        <w:rPr>
          <w:rFonts w:ascii="Cambria" w:eastAsia="Times New Roman" w:hAnsi="Cambria" w:cs="Open Sans"/>
          <w:b/>
          <w:bCs/>
          <w:color w:val="353535"/>
          <w:sz w:val="20"/>
          <w:szCs w:val="20"/>
          <w:bdr w:val="none" w:sz="0" w:space="0" w:color="auto" w:frame="1"/>
        </w:rPr>
        <w:t>New Language: </w:t>
      </w:r>
      <w:r w:rsidRPr="00032CC8">
        <w:rPr>
          <w:rFonts w:ascii="Cambria" w:eastAsia="Times New Roman" w:hAnsi="Cambria" w:cs="Open Sans"/>
          <w:color w:val="353535"/>
          <w:sz w:val="20"/>
          <w:szCs w:val="20"/>
          <w:bdr w:val="none" w:sz="0" w:space="0" w:color="auto" w:frame="1"/>
        </w:rPr>
        <w:br/>
        <w:t>The Executive Board shall hold a minimum of four meetings per year. </w:t>
      </w:r>
      <w:r w:rsidRPr="00032CC8">
        <w:rPr>
          <w:rFonts w:ascii="Cambria" w:eastAsia="Times New Roman" w:hAnsi="Cambria" w:cs="Open Sans"/>
          <w:color w:val="353535"/>
          <w:sz w:val="20"/>
          <w:szCs w:val="20"/>
          <w:u w:val="single"/>
          <w:bdr w:val="none" w:sz="0" w:space="0" w:color="auto" w:frame="1"/>
        </w:rPr>
        <w:t>This meeting may be held in-person or in a virtual environment.</w:t>
      </w:r>
      <w:r w:rsidRPr="00032CC8">
        <w:rPr>
          <w:rFonts w:ascii="Cambria" w:eastAsia="Times New Roman" w:hAnsi="Cambria" w:cs="Open Sans"/>
          <w:color w:val="353535"/>
          <w:sz w:val="20"/>
          <w:szCs w:val="20"/>
        </w:rPr>
        <w:t> </w:t>
      </w:r>
      <w:r w:rsidRPr="00032CC8">
        <w:rPr>
          <w:rFonts w:ascii="Cambria" w:eastAsia="Times New Roman" w:hAnsi="Cambria" w:cs="Open Sans"/>
          <w:color w:val="353535"/>
          <w:sz w:val="20"/>
          <w:szCs w:val="20"/>
          <w:bdr w:val="none" w:sz="0" w:space="0" w:color="auto" w:frame="1"/>
        </w:rPr>
        <w:t>The President is empowered to call additional Executive Board meetings and shall call such a meeting at the request of any other four members of the Executive Board. Each member of the Executive Board shall have one vote on each matter presented for its consideration. Each member of the Executive Board shall receive at least one week’s prior written notice of all Executive Board Meetings, which notice shall list the matters to be considered at such meeting.</w:t>
      </w:r>
    </w:p>
    <w:p w14:paraId="593695AE" w14:textId="77777777" w:rsidR="00032CC8" w:rsidRPr="00032CC8" w:rsidRDefault="00032CC8" w:rsidP="00032CC8">
      <w:pPr>
        <w:shd w:val="clear" w:color="auto" w:fill="FFFFFF"/>
        <w:spacing w:after="0" w:line="240" w:lineRule="auto"/>
        <w:textAlignment w:val="baseline"/>
        <w:outlineLvl w:val="2"/>
        <w:rPr>
          <w:rFonts w:ascii="Cambria" w:eastAsia="Times New Roman" w:hAnsi="Cambria" w:cs="Open Sans"/>
          <w:b/>
          <w:bCs/>
          <w:color w:val="000000"/>
          <w:sz w:val="20"/>
          <w:szCs w:val="20"/>
        </w:rPr>
      </w:pPr>
      <w:r w:rsidRPr="00032CC8">
        <w:rPr>
          <w:rFonts w:ascii="Cambria" w:eastAsia="Times New Roman" w:hAnsi="Cambria" w:cs="Open Sans"/>
          <w:b/>
          <w:bCs/>
          <w:i/>
          <w:iCs/>
          <w:color w:val="000000"/>
          <w:sz w:val="20"/>
          <w:szCs w:val="20"/>
          <w:bdr w:val="none" w:sz="0" w:space="0" w:color="auto" w:frame="1"/>
        </w:rPr>
        <w:t>Rationale:</w:t>
      </w:r>
      <w:r w:rsidRPr="00032CC8">
        <w:rPr>
          <w:rFonts w:ascii="Cambria" w:eastAsia="Times New Roman" w:hAnsi="Cambria" w:cs="Open Sans"/>
          <w:i/>
          <w:iCs/>
          <w:color w:val="000000"/>
          <w:sz w:val="20"/>
          <w:szCs w:val="20"/>
          <w:bdr w:val="none" w:sz="0" w:space="0" w:color="auto" w:frame="1"/>
        </w:rPr>
        <w:t> Our current by-laws do not explicitly forbid or allow virtual meetings of membership or the executive board. This will correct that to ensure it is clear that virtual meetings are acceptable.</w:t>
      </w:r>
      <w:r w:rsidRPr="00032CC8">
        <w:rPr>
          <w:rFonts w:ascii="Cambria" w:eastAsia="Times New Roman" w:hAnsi="Cambria" w:cs="Open Sans"/>
          <w:b/>
          <w:bCs/>
          <w:i/>
          <w:iCs/>
          <w:color w:val="000000"/>
          <w:sz w:val="20"/>
          <w:szCs w:val="20"/>
          <w:bdr w:val="none" w:sz="0" w:space="0" w:color="auto" w:frame="1"/>
        </w:rPr>
        <w:t> </w:t>
      </w:r>
    </w:p>
    <w:p w14:paraId="436C88D0" w14:textId="77777777" w:rsidR="00493C5D" w:rsidRDefault="00493C5D" w:rsidP="00032CC8">
      <w:pPr>
        <w:shd w:val="clear" w:color="auto" w:fill="FFFFFF"/>
        <w:spacing w:after="0" w:line="240" w:lineRule="auto"/>
        <w:textAlignment w:val="baseline"/>
        <w:outlineLvl w:val="2"/>
        <w:rPr>
          <w:rFonts w:ascii="Cambria" w:eastAsia="Times New Roman" w:hAnsi="Cambria" w:cs="Open Sans"/>
          <w:b/>
          <w:bCs/>
          <w:i/>
          <w:iCs/>
          <w:color w:val="000000"/>
          <w:sz w:val="20"/>
          <w:szCs w:val="20"/>
          <w:bdr w:val="none" w:sz="0" w:space="0" w:color="auto" w:frame="1"/>
        </w:rPr>
      </w:pPr>
    </w:p>
    <w:p w14:paraId="240B749B" w14:textId="3F2EC161" w:rsidR="00493C5D" w:rsidRDefault="00493C5D" w:rsidP="00032CC8">
      <w:pPr>
        <w:shd w:val="clear" w:color="auto" w:fill="FFFFFF"/>
        <w:spacing w:after="0" w:line="240" w:lineRule="auto"/>
        <w:textAlignment w:val="baseline"/>
        <w:outlineLvl w:val="2"/>
        <w:rPr>
          <w:rFonts w:ascii="Cambria" w:eastAsia="Times New Roman" w:hAnsi="Cambria" w:cs="Open Sans"/>
          <w:b/>
          <w:bCs/>
          <w:i/>
          <w:iCs/>
          <w:color w:val="000000"/>
          <w:sz w:val="20"/>
          <w:szCs w:val="20"/>
          <w:bdr w:val="none" w:sz="0" w:space="0" w:color="auto" w:frame="1"/>
        </w:rPr>
      </w:pPr>
    </w:p>
    <w:p w14:paraId="7FBD8998" w14:textId="25547785" w:rsidR="00DA178A" w:rsidRDefault="00DA178A" w:rsidP="00032CC8">
      <w:pPr>
        <w:shd w:val="clear" w:color="auto" w:fill="FFFFFF"/>
        <w:spacing w:after="0" w:line="240" w:lineRule="auto"/>
        <w:textAlignment w:val="baseline"/>
        <w:outlineLvl w:val="2"/>
        <w:rPr>
          <w:rFonts w:ascii="Cambria" w:eastAsia="Times New Roman" w:hAnsi="Cambria" w:cs="Open Sans"/>
          <w:b/>
          <w:bCs/>
          <w:i/>
          <w:iCs/>
          <w:color w:val="000000"/>
          <w:sz w:val="20"/>
          <w:szCs w:val="20"/>
          <w:bdr w:val="none" w:sz="0" w:space="0" w:color="auto" w:frame="1"/>
        </w:rPr>
      </w:pPr>
    </w:p>
    <w:p w14:paraId="3479E0FD" w14:textId="27EC937E" w:rsidR="00DA178A" w:rsidRDefault="00DA178A" w:rsidP="00032CC8">
      <w:pPr>
        <w:shd w:val="clear" w:color="auto" w:fill="FFFFFF"/>
        <w:spacing w:after="0" w:line="240" w:lineRule="auto"/>
        <w:textAlignment w:val="baseline"/>
        <w:outlineLvl w:val="2"/>
        <w:rPr>
          <w:rFonts w:ascii="Cambria" w:eastAsia="Times New Roman" w:hAnsi="Cambria" w:cs="Open Sans"/>
          <w:b/>
          <w:bCs/>
          <w:i/>
          <w:iCs/>
          <w:color w:val="000000"/>
          <w:sz w:val="20"/>
          <w:szCs w:val="20"/>
          <w:bdr w:val="none" w:sz="0" w:space="0" w:color="auto" w:frame="1"/>
        </w:rPr>
      </w:pPr>
    </w:p>
    <w:p w14:paraId="39E31ABF" w14:textId="77777777" w:rsidR="008B526C" w:rsidRDefault="008B526C" w:rsidP="00032CC8">
      <w:pPr>
        <w:shd w:val="clear" w:color="auto" w:fill="FFFFFF"/>
        <w:spacing w:after="0" w:line="240" w:lineRule="auto"/>
        <w:textAlignment w:val="baseline"/>
        <w:outlineLvl w:val="2"/>
        <w:rPr>
          <w:rFonts w:ascii="Cambria" w:eastAsia="Times New Roman" w:hAnsi="Cambria" w:cs="Open Sans"/>
          <w:b/>
          <w:bCs/>
          <w:i/>
          <w:iCs/>
          <w:color w:val="000000"/>
          <w:sz w:val="20"/>
          <w:szCs w:val="20"/>
          <w:bdr w:val="none" w:sz="0" w:space="0" w:color="auto" w:frame="1"/>
        </w:rPr>
      </w:pPr>
    </w:p>
    <w:p w14:paraId="1E1917B8" w14:textId="22940834" w:rsidR="00032CC8" w:rsidRPr="00032CC8" w:rsidRDefault="00032CC8" w:rsidP="00032CC8">
      <w:pPr>
        <w:shd w:val="clear" w:color="auto" w:fill="FFFFFF"/>
        <w:spacing w:after="0" w:line="240" w:lineRule="auto"/>
        <w:textAlignment w:val="baseline"/>
        <w:outlineLvl w:val="2"/>
        <w:rPr>
          <w:rFonts w:ascii="Cambria" w:eastAsia="Times New Roman" w:hAnsi="Cambria" w:cs="Open Sans"/>
          <w:b/>
          <w:bCs/>
          <w:color w:val="000000"/>
          <w:sz w:val="20"/>
          <w:szCs w:val="20"/>
        </w:rPr>
      </w:pPr>
      <w:r w:rsidRPr="00032CC8">
        <w:rPr>
          <w:rFonts w:ascii="Cambria" w:eastAsia="Times New Roman" w:hAnsi="Cambria" w:cs="Open Sans"/>
          <w:b/>
          <w:bCs/>
          <w:i/>
          <w:iCs/>
          <w:color w:val="000000"/>
          <w:sz w:val="20"/>
          <w:szCs w:val="20"/>
          <w:bdr w:val="none" w:sz="0" w:space="0" w:color="auto" w:frame="1"/>
        </w:rPr>
        <w:lastRenderedPageBreak/>
        <w:t>Block #3: Language that defines roles.</w:t>
      </w:r>
    </w:p>
    <w:p w14:paraId="43AFC0B7" w14:textId="77777777" w:rsidR="00032CC8" w:rsidRPr="00032CC8" w:rsidRDefault="00032CC8" w:rsidP="00032CC8">
      <w:pPr>
        <w:numPr>
          <w:ilvl w:val="0"/>
          <w:numId w:val="19"/>
        </w:numPr>
        <w:shd w:val="clear" w:color="auto" w:fill="FFFFFF"/>
        <w:spacing w:after="0" w:line="240" w:lineRule="auto"/>
        <w:ind w:left="1170"/>
        <w:textAlignment w:val="baseline"/>
        <w:outlineLvl w:val="2"/>
        <w:rPr>
          <w:rFonts w:ascii="Cambria" w:eastAsia="Times New Roman" w:hAnsi="Cambria" w:cs="Open Sans"/>
          <w:b/>
          <w:bCs/>
          <w:color w:val="000000"/>
          <w:sz w:val="20"/>
          <w:szCs w:val="20"/>
        </w:rPr>
      </w:pPr>
      <w:r w:rsidRPr="00032CC8">
        <w:rPr>
          <w:rFonts w:ascii="Cambria" w:eastAsia="Times New Roman" w:hAnsi="Cambria" w:cs="Open Sans"/>
          <w:b/>
          <w:bCs/>
          <w:color w:val="000000"/>
          <w:sz w:val="20"/>
          <w:szCs w:val="20"/>
          <w:bdr w:val="none" w:sz="0" w:space="0" w:color="auto" w:frame="1"/>
        </w:rPr>
        <w:t>Amend Article III. Section 1. Duties of Cabinet Officers </w:t>
      </w:r>
      <w:r w:rsidRPr="00032CC8">
        <w:rPr>
          <w:rFonts w:ascii="Cambria" w:eastAsia="Times New Roman" w:hAnsi="Cambria" w:cs="Open Sans"/>
          <w:i/>
          <w:iCs/>
          <w:color w:val="000000"/>
          <w:sz w:val="20"/>
          <w:szCs w:val="20"/>
          <w:bdr w:val="none" w:sz="0" w:space="0" w:color="auto" w:frame="1"/>
        </w:rPr>
        <w:t>Remove last sentence.</w:t>
      </w:r>
    </w:p>
    <w:p w14:paraId="48810246" w14:textId="77777777" w:rsidR="00032CC8" w:rsidRPr="00032CC8" w:rsidRDefault="00032CC8" w:rsidP="00032CC8">
      <w:pPr>
        <w:shd w:val="clear" w:color="auto" w:fill="FFFFFF"/>
        <w:spacing w:after="0" w:line="240" w:lineRule="auto"/>
        <w:textAlignment w:val="baseline"/>
        <w:rPr>
          <w:rFonts w:ascii="Cambria" w:eastAsia="Times New Roman" w:hAnsi="Cambria" w:cs="Open Sans"/>
          <w:color w:val="353535"/>
          <w:sz w:val="20"/>
          <w:szCs w:val="20"/>
        </w:rPr>
      </w:pPr>
      <w:r w:rsidRPr="00032CC8">
        <w:rPr>
          <w:rFonts w:ascii="Cambria" w:eastAsia="Times New Roman" w:hAnsi="Cambria" w:cs="Open Sans"/>
          <w:b/>
          <w:bCs/>
          <w:color w:val="353535"/>
          <w:sz w:val="20"/>
          <w:szCs w:val="20"/>
          <w:bdr w:val="none" w:sz="0" w:space="0" w:color="auto" w:frame="1"/>
        </w:rPr>
        <w:t>Current Language</w:t>
      </w:r>
      <w:r w:rsidRPr="00032CC8">
        <w:rPr>
          <w:rFonts w:ascii="Cambria" w:eastAsia="Times New Roman" w:hAnsi="Cambria" w:cs="Open Sans"/>
          <w:color w:val="353535"/>
          <w:sz w:val="20"/>
          <w:szCs w:val="20"/>
          <w:bdr w:val="none" w:sz="0" w:space="0" w:color="auto" w:frame="1"/>
        </w:rPr>
        <w:t>:</w:t>
      </w:r>
      <w:r w:rsidRPr="00032CC8">
        <w:rPr>
          <w:rFonts w:ascii="Cambria" w:eastAsia="Times New Roman" w:hAnsi="Cambria" w:cs="Open Sans"/>
          <w:color w:val="353535"/>
          <w:sz w:val="20"/>
          <w:szCs w:val="20"/>
          <w:bdr w:val="none" w:sz="0" w:space="0" w:color="auto" w:frame="1"/>
        </w:rPr>
        <w:br/>
      </w:r>
      <w:r w:rsidRPr="00032CC8">
        <w:rPr>
          <w:rFonts w:ascii="Cambria" w:eastAsia="Times New Roman" w:hAnsi="Cambria" w:cs="Open Sans"/>
          <w:i/>
          <w:iCs/>
          <w:color w:val="353535"/>
          <w:sz w:val="20"/>
          <w:szCs w:val="20"/>
          <w:bdr w:val="none" w:sz="0" w:space="0" w:color="auto" w:frame="1"/>
        </w:rPr>
        <w:t>Secretary</w:t>
      </w:r>
      <w:r w:rsidRPr="00032CC8">
        <w:rPr>
          <w:rFonts w:ascii="Cambria" w:eastAsia="Times New Roman" w:hAnsi="Cambria" w:cs="Open Sans"/>
          <w:color w:val="353535"/>
          <w:sz w:val="20"/>
          <w:szCs w:val="20"/>
          <w:bdr w:val="none" w:sz="0" w:space="0" w:color="auto" w:frame="1"/>
        </w:rPr>
        <w:t>.</w:t>
      </w:r>
      <w:r w:rsidRPr="00032CC8">
        <w:rPr>
          <w:rFonts w:ascii="Cambria" w:eastAsia="Times New Roman" w:hAnsi="Cambria" w:cs="Open Sans"/>
          <w:color w:val="353535"/>
          <w:sz w:val="20"/>
          <w:szCs w:val="20"/>
          <w:bdr w:val="none" w:sz="0" w:space="0" w:color="auto" w:frame="1"/>
        </w:rPr>
        <w:br/>
        <w:t>The Secretary shall record the minutes of the annual membership meeting, all other general membership meetings, the Executive Board meetings and the Finance Committee meetings. The Secretary shall be responsible for correspondence as referred by the President. The Secretary will serve as a member of the Media Team.</w:t>
      </w:r>
    </w:p>
    <w:p w14:paraId="18411072" w14:textId="77777777" w:rsidR="00032CC8" w:rsidRPr="00032CC8" w:rsidRDefault="00032CC8" w:rsidP="00032CC8">
      <w:pPr>
        <w:shd w:val="clear" w:color="auto" w:fill="FFFFFF"/>
        <w:spacing w:after="0" w:line="240" w:lineRule="auto"/>
        <w:textAlignment w:val="baseline"/>
        <w:rPr>
          <w:rFonts w:ascii="Cambria" w:eastAsia="Times New Roman" w:hAnsi="Cambria" w:cs="Open Sans"/>
          <w:color w:val="353535"/>
          <w:sz w:val="20"/>
          <w:szCs w:val="20"/>
        </w:rPr>
      </w:pPr>
      <w:r w:rsidRPr="00032CC8">
        <w:rPr>
          <w:rFonts w:ascii="Cambria" w:eastAsia="Times New Roman" w:hAnsi="Cambria" w:cs="Open Sans"/>
          <w:b/>
          <w:bCs/>
          <w:color w:val="353535"/>
          <w:sz w:val="20"/>
          <w:szCs w:val="20"/>
          <w:bdr w:val="none" w:sz="0" w:space="0" w:color="auto" w:frame="1"/>
        </w:rPr>
        <w:t>New Language: </w:t>
      </w:r>
      <w:r w:rsidRPr="00032CC8">
        <w:rPr>
          <w:rFonts w:ascii="Cambria" w:eastAsia="Times New Roman" w:hAnsi="Cambria" w:cs="Open Sans"/>
          <w:color w:val="353535"/>
          <w:sz w:val="20"/>
          <w:szCs w:val="20"/>
          <w:bdr w:val="none" w:sz="0" w:space="0" w:color="auto" w:frame="1"/>
        </w:rPr>
        <w:br/>
      </w:r>
      <w:r w:rsidRPr="00032CC8">
        <w:rPr>
          <w:rFonts w:ascii="Cambria" w:eastAsia="Times New Roman" w:hAnsi="Cambria" w:cs="Open Sans"/>
          <w:i/>
          <w:iCs/>
          <w:color w:val="353535"/>
          <w:sz w:val="20"/>
          <w:szCs w:val="20"/>
          <w:bdr w:val="none" w:sz="0" w:space="0" w:color="auto" w:frame="1"/>
        </w:rPr>
        <w:t>Secretary</w:t>
      </w:r>
      <w:r w:rsidRPr="00032CC8">
        <w:rPr>
          <w:rFonts w:ascii="Cambria" w:eastAsia="Times New Roman" w:hAnsi="Cambria" w:cs="Open Sans"/>
          <w:color w:val="353535"/>
          <w:sz w:val="20"/>
          <w:szCs w:val="20"/>
        </w:rPr>
        <w:t>.</w:t>
      </w:r>
      <w:r w:rsidRPr="00032CC8">
        <w:rPr>
          <w:rFonts w:ascii="Cambria" w:eastAsia="Times New Roman" w:hAnsi="Cambria" w:cs="Open Sans"/>
          <w:color w:val="353535"/>
          <w:sz w:val="20"/>
          <w:szCs w:val="20"/>
        </w:rPr>
        <w:br/>
        <w:t>The Secretary shall record the minutes of the annual membership meeting, all other general membership meetings, the Executive Board meetings and the Finance Committee meetings. The Secretary shall be responsible for correspondence as referred by the President. </w:t>
      </w:r>
      <w:del w:id="5" w:author="Unknown">
        <w:r w:rsidRPr="00032CC8">
          <w:rPr>
            <w:rFonts w:ascii="Cambria" w:eastAsia="Times New Roman" w:hAnsi="Cambria" w:cs="Open Sans"/>
            <w:color w:val="353535"/>
            <w:sz w:val="20"/>
            <w:szCs w:val="20"/>
            <w:bdr w:val="none" w:sz="0" w:space="0" w:color="auto" w:frame="1"/>
          </w:rPr>
          <w:delText>The Secretary will serve as a member of the Media Team.</w:delText>
        </w:r>
      </w:del>
    </w:p>
    <w:p w14:paraId="1320B72A" w14:textId="77777777" w:rsidR="00032CC8" w:rsidRPr="00032CC8" w:rsidRDefault="00032CC8" w:rsidP="00032CC8">
      <w:pPr>
        <w:numPr>
          <w:ilvl w:val="0"/>
          <w:numId w:val="20"/>
        </w:numPr>
        <w:shd w:val="clear" w:color="auto" w:fill="FFFFFF"/>
        <w:spacing w:after="0" w:line="240" w:lineRule="auto"/>
        <w:ind w:left="1170"/>
        <w:textAlignment w:val="baseline"/>
        <w:outlineLvl w:val="2"/>
        <w:rPr>
          <w:rFonts w:ascii="Cambria" w:eastAsia="Times New Roman" w:hAnsi="Cambria" w:cs="Open Sans"/>
          <w:b/>
          <w:bCs/>
          <w:color w:val="000000"/>
          <w:sz w:val="20"/>
          <w:szCs w:val="20"/>
        </w:rPr>
      </w:pPr>
      <w:r w:rsidRPr="00032CC8">
        <w:rPr>
          <w:rFonts w:ascii="Cambria" w:eastAsia="Times New Roman" w:hAnsi="Cambria" w:cs="Open Sans"/>
          <w:b/>
          <w:bCs/>
          <w:color w:val="000000"/>
          <w:sz w:val="20"/>
          <w:szCs w:val="20"/>
          <w:bdr w:val="none" w:sz="0" w:space="0" w:color="auto" w:frame="1"/>
        </w:rPr>
        <w:t>Remove Article V. Section 1. Council Teams, Letter D.</w:t>
      </w:r>
    </w:p>
    <w:p w14:paraId="691F8040" w14:textId="77777777" w:rsidR="00032CC8" w:rsidRPr="00032CC8" w:rsidRDefault="00032CC8" w:rsidP="00032CC8">
      <w:pPr>
        <w:shd w:val="clear" w:color="auto" w:fill="FFFFFF"/>
        <w:spacing w:after="0" w:line="240" w:lineRule="auto"/>
        <w:textAlignment w:val="baseline"/>
        <w:rPr>
          <w:rFonts w:ascii="Cambria" w:eastAsia="Times New Roman" w:hAnsi="Cambria" w:cs="Open Sans"/>
          <w:color w:val="353535"/>
          <w:sz w:val="20"/>
          <w:szCs w:val="20"/>
        </w:rPr>
      </w:pPr>
      <w:r w:rsidRPr="00032CC8">
        <w:rPr>
          <w:rFonts w:ascii="Cambria" w:eastAsia="Times New Roman" w:hAnsi="Cambria" w:cs="Open Sans"/>
          <w:b/>
          <w:bCs/>
          <w:color w:val="353535"/>
          <w:sz w:val="20"/>
          <w:szCs w:val="20"/>
          <w:bdr w:val="none" w:sz="0" w:space="0" w:color="auto" w:frame="1"/>
        </w:rPr>
        <w:t>Current Language</w:t>
      </w:r>
      <w:r w:rsidRPr="00032CC8">
        <w:rPr>
          <w:rFonts w:ascii="Cambria" w:eastAsia="Times New Roman" w:hAnsi="Cambria" w:cs="Open Sans"/>
          <w:color w:val="353535"/>
          <w:sz w:val="20"/>
          <w:szCs w:val="20"/>
          <w:bdr w:val="none" w:sz="0" w:space="0" w:color="auto" w:frame="1"/>
        </w:rPr>
        <w:t>:</w:t>
      </w:r>
      <w:r w:rsidRPr="00032CC8">
        <w:rPr>
          <w:rFonts w:ascii="Cambria" w:eastAsia="Times New Roman" w:hAnsi="Cambria" w:cs="Open Sans"/>
          <w:color w:val="353535"/>
          <w:sz w:val="20"/>
          <w:szCs w:val="20"/>
          <w:bdr w:val="none" w:sz="0" w:space="0" w:color="auto" w:frame="1"/>
        </w:rPr>
        <w:br/>
      </w:r>
      <w:r w:rsidRPr="00032CC8">
        <w:rPr>
          <w:rFonts w:ascii="Cambria" w:eastAsia="Times New Roman" w:hAnsi="Cambria" w:cs="Open Sans"/>
          <w:color w:val="353535"/>
          <w:sz w:val="20"/>
          <w:szCs w:val="20"/>
        </w:rPr>
        <w:t>D. The Admission Practices Committee shall review annually the Code of Ethics and Professional Practices (CEPP) of NACAC, the NACAC Monitoring Procedures for the Code of Ethics and Professional Practices (CEPP), IACAC Monitoring Procedures, and the IACAC Statement of Practices and Courtesies, and shall formulate and recommend changes to the IACAC Executive Board which shall determine whether to submit such recommendations to the NACAC Executive Board. This committee shall also be responsible for dealing with alleged infractions as defined by NACAC guidelines.</w:t>
      </w:r>
    </w:p>
    <w:p w14:paraId="788807B7" w14:textId="77777777" w:rsidR="00032CC8" w:rsidRPr="00032CC8" w:rsidRDefault="00032CC8" w:rsidP="00032CC8">
      <w:pPr>
        <w:shd w:val="clear" w:color="auto" w:fill="FFFFFF"/>
        <w:spacing w:after="0" w:line="240" w:lineRule="auto"/>
        <w:textAlignment w:val="baseline"/>
        <w:rPr>
          <w:rFonts w:ascii="Cambria" w:eastAsia="Times New Roman" w:hAnsi="Cambria" w:cs="Open Sans"/>
          <w:color w:val="353535"/>
          <w:sz w:val="20"/>
          <w:szCs w:val="20"/>
        </w:rPr>
      </w:pPr>
      <w:r w:rsidRPr="00032CC8">
        <w:rPr>
          <w:rFonts w:ascii="Cambria" w:eastAsia="Times New Roman" w:hAnsi="Cambria" w:cs="Open Sans"/>
          <w:b/>
          <w:bCs/>
          <w:color w:val="353535"/>
          <w:sz w:val="20"/>
          <w:szCs w:val="20"/>
          <w:bdr w:val="none" w:sz="0" w:space="0" w:color="auto" w:frame="1"/>
        </w:rPr>
        <w:t>New Language:</w:t>
      </w:r>
      <w:r w:rsidRPr="00032CC8">
        <w:rPr>
          <w:rFonts w:ascii="Cambria" w:eastAsia="Times New Roman" w:hAnsi="Cambria" w:cs="Open Sans"/>
          <w:b/>
          <w:bCs/>
          <w:color w:val="353535"/>
          <w:sz w:val="20"/>
          <w:szCs w:val="20"/>
          <w:bdr w:val="none" w:sz="0" w:space="0" w:color="auto" w:frame="1"/>
        </w:rPr>
        <w:br/>
      </w:r>
      <w:del w:id="6" w:author="Unknown">
        <w:r w:rsidRPr="00032CC8">
          <w:rPr>
            <w:rFonts w:ascii="Cambria" w:eastAsia="Times New Roman" w:hAnsi="Cambria" w:cs="Open Sans"/>
            <w:color w:val="353535"/>
            <w:sz w:val="20"/>
            <w:szCs w:val="20"/>
            <w:bdr w:val="none" w:sz="0" w:space="0" w:color="auto" w:frame="1"/>
          </w:rPr>
          <w:delText>D. The Admission Practices Committee shall review annually the Code of Ethics and Professional Practices (CEPP) of NACAC, the NACAC Monitoring Procedures for the Code of Ethics and Professional Practices (CEPP), IACAC Monitoring Procedures, and the IACAC Statement of Practices and Courtesies, and shall formulate and recommend changes to the IACAC Executive Board which shall determine whether to submit such recommendations to the NACAC Executive Board. This committee shall also be responsible for dealing with alleged infractions as defined by NACAC guidelines.</w:delText>
        </w:r>
      </w:del>
    </w:p>
    <w:p w14:paraId="159CE9F9" w14:textId="77777777" w:rsidR="00032CC8" w:rsidRPr="00032CC8" w:rsidRDefault="00032CC8" w:rsidP="00032CC8">
      <w:pPr>
        <w:shd w:val="clear" w:color="auto" w:fill="FFFFFF"/>
        <w:spacing w:after="0" w:line="240" w:lineRule="auto"/>
        <w:textAlignment w:val="baseline"/>
        <w:outlineLvl w:val="2"/>
        <w:rPr>
          <w:rFonts w:ascii="Cambria" w:eastAsia="Times New Roman" w:hAnsi="Cambria" w:cs="Open Sans"/>
          <w:b/>
          <w:bCs/>
          <w:color w:val="000000"/>
          <w:sz w:val="20"/>
          <w:szCs w:val="20"/>
        </w:rPr>
      </w:pPr>
      <w:r w:rsidRPr="00032CC8">
        <w:rPr>
          <w:rFonts w:ascii="Cambria" w:eastAsia="Times New Roman" w:hAnsi="Cambria" w:cs="Open Sans"/>
          <w:b/>
          <w:bCs/>
          <w:i/>
          <w:iCs/>
          <w:color w:val="000000"/>
          <w:sz w:val="20"/>
          <w:szCs w:val="20"/>
          <w:bdr w:val="none" w:sz="0" w:space="0" w:color="auto" w:frame="1"/>
        </w:rPr>
        <w:t>Rationale: </w:t>
      </w:r>
      <w:r w:rsidRPr="00032CC8">
        <w:rPr>
          <w:rFonts w:ascii="Cambria" w:eastAsia="Times New Roman" w:hAnsi="Cambria" w:cs="Open Sans"/>
          <w:i/>
          <w:iCs/>
          <w:color w:val="000000"/>
          <w:sz w:val="20"/>
          <w:szCs w:val="20"/>
          <w:bdr w:val="none" w:sz="0" w:space="0" w:color="auto" w:frame="1"/>
        </w:rPr>
        <w:t>Committee work is not typically detailed in the by-laws. Likewise, beyond the explicit role of the Secretary in maintaining records, any additional tasks do not belong in the by-laws. This information is better placed in the Leadership Manual.</w:t>
      </w:r>
    </w:p>
    <w:p w14:paraId="1BBFE9E8" w14:textId="77777777" w:rsidR="00493C5D" w:rsidRDefault="00493C5D" w:rsidP="00032CC8">
      <w:pPr>
        <w:shd w:val="clear" w:color="auto" w:fill="FFFFFF"/>
        <w:spacing w:after="0" w:line="240" w:lineRule="auto"/>
        <w:textAlignment w:val="baseline"/>
        <w:outlineLvl w:val="2"/>
        <w:rPr>
          <w:rFonts w:ascii="Cambria" w:eastAsia="Times New Roman" w:hAnsi="Cambria" w:cs="Open Sans"/>
          <w:b/>
          <w:bCs/>
          <w:i/>
          <w:iCs/>
          <w:color w:val="000000"/>
          <w:sz w:val="20"/>
          <w:szCs w:val="20"/>
          <w:bdr w:val="none" w:sz="0" w:space="0" w:color="auto" w:frame="1"/>
        </w:rPr>
      </w:pPr>
    </w:p>
    <w:p w14:paraId="645904C5" w14:textId="77777777" w:rsidR="00493C5D" w:rsidRDefault="00493C5D" w:rsidP="00032CC8">
      <w:pPr>
        <w:shd w:val="clear" w:color="auto" w:fill="FFFFFF"/>
        <w:spacing w:after="0" w:line="240" w:lineRule="auto"/>
        <w:textAlignment w:val="baseline"/>
        <w:outlineLvl w:val="2"/>
        <w:rPr>
          <w:rFonts w:ascii="Cambria" w:eastAsia="Times New Roman" w:hAnsi="Cambria" w:cs="Open Sans"/>
          <w:b/>
          <w:bCs/>
          <w:i/>
          <w:iCs/>
          <w:color w:val="000000"/>
          <w:sz w:val="20"/>
          <w:szCs w:val="20"/>
          <w:bdr w:val="none" w:sz="0" w:space="0" w:color="auto" w:frame="1"/>
        </w:rPr>
      </w:pPr>
    </w:p>
    <w:p w14:paraId="45360321" w14:textId="77777777" w:rsidR="00493C5D" w:rsidRDefault="00493C5D" w:rsidP="00032CC8">
      <w:pPr>
        <w:shd w:val="clear" w:color="auto" w:fill="FFFFFF"/>
        <w:spacing w:after="0" w:line="240" w:lineRule="auto"/>
        <w:textAlignment w:val="baseline"/>
        <w:outlineLvl w:val="2"/>
        <w:rPr>
          <w:rFonts w:ascii="Cambria" w:eastAsia="Times New Roman" w:hAnsi="Cambria" w:cs="Open Sans"/>
          <w:b/>
          <w:bCs/>
          <w:i/>
          <w:iCs/>
          <w:color w:val="000000"/>
          <w:sz w:val="20"/>
          <w:szCs w:val="20"/>
          <w:bdr w:val="none" w:sz="0" w:space="0" w:color="auto" w:frame="1"/>
        </w:rPr>
      </w:pPr>
    </w:p>
    <w:p w14:paraId="3FC8BDEA" w14:textId="4618EC82" w:rsidR="00032CC8" w:rsidRPr="00032CC8" w:rsidRDefault="00032CC8" w:rsidP="00032CC8">
      <w:pPr>
        <w:shd w:val="clear" w:color="auto" w:fill="FFFFFF"/>
        <w:spacing w:after="0" w:line="240" w:lineRule="auto"/>
        <w:textAlignment w:val="baseline"/>
        <w:outlineLvl w:val="2"/>
        <w:rPr>
          <w:rFonts w:ascii="Cambria" w:eastAsia="Times New Roman" w:hAnsi="Cambria" w:cs="Open Sans"/>
          <w:b/>
          <w:bCs/>
          <w:color w:val="000000"/>
          <w:sz w:val="20"/>
          <w:szCs w:val="20"/>
        </w:rPr>
      </w:pPr>
      <w:r w:rsidRPr="00032CC8">
        <w:rPr>
          <w:rFonts w:ascii="Cambria" w:eastAsia="Times New Roman" w:hAnsi="Cambria" w:cs="Open Sans"/>
          <w:b/>
          <w:bCs/>
          <w:i/>
          <w:iCs/>
          <w:color w:val="000000"/>
          <w:sz w:val="20"/>
          <w:szCs w:val="20"/>
          <w:bdr w:val="none" w:sz="0" w:space="0" w:color="auto" w:frame="1"/>
        </w:rPr>
        <w:t>Block #4: Language regarding Financial Policies</w:t>
      </w:r>
    </w:p>
    <w:p w14:paraId="132A864A" w14:textId="77777777" w:rsidR="00032CC8" w:rsidRPr="00032CC8" w:rsidRDefault="00032CC8" w:rsidP="00032CC8">
      <w:pPr>
        <w:numPr>
          <w:ilvl w:val="0"/>
          <w:numId w:val="21"/>
        </w:numPr>
        <w:shd w:val="clear" w:color="auto" w:fill="FFFFFF"/>
        <w:spacing w:after="0" w:line="240" w:lineRule="auto"/>
        <w:ind w:left="1170"/>
        <w:textAlignment w:val="baseline"/>
        <w:outlineLvl w:val="2"/>
        <w:rPr>
          <w:rFonts w:ascii="Cambria" w:eastAsia="Times New Roman" w:hAnsi="Cambria" w:cs="Open Sans"/>
          <w:b/>
          <w:bCs/>
          <w:color w:val="000000"/>
          <w:sz w:val="20"/>
          <w:szCs w:val="20"/>
        </w:rPr>
      </w:pPr>
      <w:r w:rsidRPr="00032CC8">
        <w:rPr>
          <w:rFonts w:ascii="Cambria" w:eastAsia="Times New Roman" w:hAnsi="Cambria" w:cs="Open Sans"/>
          <w:b/>
          <w:bCs/>
          <w:color w:val="000000"/>
          <w:sz w:val="20"/>
          <w:szCs w:val="20"/>
          <w:bdr w:val="none" w:sz="0" w:space="0" w:color="auto" w:frame="1"/>
        </w:rPr>
        <w:t>Amend Article VI. Section 3. Investments and Indebtedness.</w:t>
      </w:r>
    </w:p>
    <w:p w14:paraId="616E74E9" w14:textId="77777777" w:rsidR="00032CC8" w:rsidRPr="00032CC8" w:rsidRDefault="00032CC8" w:rsidP="00032CC8">
      <w:pPr>
        <w:shd w:val="clear" w:color="auto" w:fill="FFFFFF"/>
        <w:spacing w:after="0" w:line="240" w:lineRule="auto"/>
        <w:textAlignment w:val="baseline"/>
        <w:rPr>
          <w:rFonts w:ascii="Cambria" w:eastAsia="Times New Roman" w:hAnsi="Cambria" w:cs="Open Sans"/>
          <w:color w:val="353535"/>
          <w:sz w:val="20"/>
          <w:szCs w:val="20"/>
        </w:rPr>
      </w:pPr>
      <w:r w:rsidRPr="00032CC8">
        <w:rPr>
          <w:rFonts w:ascii="Cambria" w:eastAsia="Times New Roman" w:hAnsi="Cambria" w:cs="Open Sans"/>
          <w:b/>
          <w:bCs/>
          <w:color w:val="353535"/>
          <w:sz w:val="20"/>
          <w:szCs w:val="20"/>
          <w:bdr w:val="none" w:sz="0" w:space="0" w:color="auto" w:frame="1"/>
        </w:rPr>
        <w:t>Current Language</w:t>
      </w:r>
      <w:r w:rsidRPr="00032CC8">
        <w:rPr>
          <w:rFonts w:ascii="Cambria" w:eastAsia="Times New Roman" w:hAnsi="Cambria" w:cs="Open Sans"/>
          <w:color w:val="353535"/>
          <w:sz w:val="20"/>
          <w:szCs w:val="20"/>
          <w:bdr w:val="none" w:sz="0" w:space="0" w:color="auto" w:frame="1"/>
        </w:rPr>
        <w:t>:</w:t>
      </w:r>
      <w:r w:rsidRPr="00032CC8">
        <w:rPr>
          <w:rFonts w:ascii="Cambria" w:eastAsia="Times New Roman" w:hAnsi="Cambria" w:cs="Open Sans"/>
          <w:color w:val="353535"/>
          <w:sz w:val="20"/>
          <w:szCs w:val="20"/>
          <w:bdr w:val="none" w:sz="0" w:space="0" w:color="auto" w:frame="1"/>
        </w:rPr>
        <w:br/>
        <w:t>Monies in excess of the current year’s expenses may be invested by the Treasurer in the name of IACAC with the advice and consent of the Executive Board. Any expenditure not provided for within the budget shall be approved by the Executive Board.</w:t>
      </w:r>
    </w:p>
    <w:p w14:paraId="6587F90A" w14:textId="77777777" w:rsidR="00032CC8" w:rsidRPr="00032CC8" w:rsidRDefault="00032CC8" w:rsidP="00032CC8">
      <w:pPr>
        <w:shd w:val="clear" w:color="auto" w:fill="FFFFFF"/>
        <w:spacing w:after="0" w:line="240" w:lineRule="auto"/>
        <w:textAlignment w:val="baseline"/>
        <w:rPr>
          <w:rFonts w:ascii="Cambria" w:eastAsia="Times New Roman" w:hAnsi="Cambria" w:cs="Open Sans"/>
          <w:color w:val="353535"/>
          <w:sz w:val="20"/>
          <w:szCs w:val="20"/>
        </w:rPr>
      </w:pPr>
      <w:r w:rsidRPr="00032CC8">
        <w:rPr>
          <w:rFonts w:ascii="Cambria" w:eastAsia="Times New Roman" w:hAnsi="Cambria" w:cs="Open Sans"/>
          <w:b/>
          <w:bCs/>
          <w:color w:val="353535"/>
          <w:sz w:val="20"/>
          <w:szCs w:val="20"/>
          <w:bdr w:val="none" w:sz="0" w:space="0" w:color="auto" w:frame="1"/>
        </w:rPr>
        <w:t>New Language:</w:t>
      </w:r>
      <w:r w:rsidRPr="00032CC8">
        <w:rPr>
          <w:rFonts w:ascii="Cambria" w:eastAsia="Times New Roman" w:hAnsi="Cambria" w:cs="Open Sans"/>
          <w:b/>
          <w:bCs/>
          <w:color w:val="353535"/>
          <w:sz w:val="20"/>
          <w:szCs w:val="20"/>
          <w:bdr w:val="none" w:sz="0" w:space="0" w:color="auto" w:frame="1"/>
        </w:rPr>
        <w:br/>
      </w:r>
      <w:r w:rsidRPr="00032CC8">
        <w:rPr>
          <w:rFonts w:ascii="Cambria" w:eastAsia="Times New Roman" w:hAnsi="Cambria" w:cs="Open Sans"/>
          <w:color w:val="353535"/>
          <w:sz w:val="20"/>
          <w:szCs w:val="20"/>
          <w:bdr w:val="none" w:sz="0" w:space="0" w:color="auto" w:frame="1"/>
        </w:rPr>
        <w:t>Monies in excess of the current year’s expenses may be </w:t>
      </w:r>
      <w:del w:id="7" w:author="Unknown">
        <w:r w:rsidRPr="00032CC8">
          <w:rPr>
            <w:rFonts w:ascii="Cambria" w:eastAsia="Times New Roman" w:hAnsi="Cambria" w:cs="Open Sans"/>
            <w:color w:val="353535"/>
            <w:sz w:val="20"/>
            <w:szCs w:val="20"/>
            <w:bdr w:val="none" w:sz="0" w:space="0" w:color="auto" w:frame="1"/>
          </w:rPr>
          <w:delText>invested by the Treasurer in the name of IACAC with the advice and consent of the Executive Board</w:delText>
        </w:r>
      </w:del>
      <w:r w:rsidRPr="00032CC8">
        <w:rPr>
          <w:rFonts w:ascii="Cambria" w:eastAsia="Times New Roman" w:hAnsi="Cambria" w:cs="Open Sans"/>
          <w:color w:val="353535"/>
          <w:sz w:val="20"/>
          <w:szCs w:val="20"/>
          <w:u w:val="single"/>
          <w:bdr w:val="none" w:sz="0" w:space="0" w:color="auto" w:frame="1"/>
        </w:rPr>
        <w:t> utilized as outlined in the IACAC Fiscal Policy</w:t>
      </w:r>
      <w:r w:rsidRPr="00032CC8">
        <w:rPr>
          <w:rFonts w:ascii="Cambria" w:eastAsia="Times New Roman" w:hAnsi="Cambria" w:cs="Open Sans"/>
          <w:color w:val="353535"/>
          <w:sz w:val="20"/>
          <w:szCs w:val="20"/>
          <w:bdr w:val="none" w:sz="0" w:space="0" w:color="auto" w:frame="1"/>
        </w:rPr>
        <w:t>. Any expenditure not provided for within the budget shall be approved by the Executive Board.</w:t>
      </w:r>
    </w:p>
    <w:p w14:paraId="2C69F224" w14:textId="77777777" w:rsidR="00032CC8" w:rsidRPr="00032CC8" w:rsidRDefault="00032CC8" w:rsidP="00032CC8">
      <w:pPr>
        <w:shd w:val="clear" w:color="auto" w:fill="FFFFFF"/>
        <w:spacing w:after="0" w:line="240" w:lineRule="auto"/>
        <w:textAlignment w:val="baseline"/>
        <w:outlineLvl w:val="2"/>
        <w:rPr>
          <w:rFonts w:ascii="Cambria" w:eastAsia="Times New Roman" w:hAnsi="Cambria" w:cs="Open Sans"/>
          <w:b/>
          <w:bCs/>
          <w:color w:val="000000"/>
          <w:sz w:val="20"/>
          <w:szCs w:val="20"/>
        </w:rPr>
      </w:pPr>
      <w:r w:rsidRPr="00032CC8">
        <w:rPr>
          <w:rFonts w:ascii="Cambria" w:eastAsia="Times New Roman" w:hAnsi="Cambria" w:cs="Open Sans"/>
          <w:b/>
          <w:bCs/>
          <w:i/>
          <w:iCs/>
          <w:color w:val="000000"/>
          <w:sz w:val="20"/>
          <w:szCs w:val="20"/>
          <w:bdr w:val="none" w:sz="0" w:space="0" w:color="auto" w:frame="1"/>
        </w:rPr>
        <w:t>Rationale:</w:t>
      </w:r>
      <w:r w:rsidRPr="00032CC8">
        <w:rPr>
          <w:rFonts w:ascii="Cambria" w:eastAsia="Times New Roman" w:hAnsi="Cambria" w:cs="Open Sans"/>
          <w:i/>
          <w:iCs/>
          <w:color w:val="000000"/>
          <w:sz w:val="20"/>
          <w:szCs w:val="20"/>
          <w:bdr w:val="none" w:sz="0" w:space="0" w:color="auto" w:frame="1"/>
        </w:rPr>
        <w:t> The Fiscal Policy is approved by the Finance Committee and the Executive Board. The details regarding surplus funding are contained in the Fiscal Policy.</w:t>
      </w:r>
    </w:p>
    <w:p w14:paraId="7A371D23" w14:textId="595499EF" w:rsidR="00DA178A" w:rsidRPr="008A2111" w:rsidRDefault="00DA178A" w:rsidP="00DA178A">
      <w:pPr>
        <w:pStyle w:val="NormalWeb"/>
        <w:spacing w:before="273" w:beforeAutospacing="0" w:after="0" w:afterAutospacing="0"/>
        <w:ind w:left="9" w:right="703" w:firstLine="6"/>
        <w:jc w:val="both"/>
        <w:rPr>
          <w:rFonts w:asciiTheme="minorHAnsi" w:eastAsia="Times New Roman" w:hAnsiTheme="minorHAnsi"/>
          <w:sz w:val="20"/>
          <w:szCs w:val="20"/>
        </w:rPr>
      </w:pPr>
      <w:r>
        <w:rPr>
          <w:rFonts w:asciiTheme="minorHAnsi" w:eastAsia="Times New Roman" w:hAnsiTheme="minorHAnsi" w:cs="Calibri"/>
          <w:i/>
          <w:iCs/>
          <w:color w:val="FF0000"/>
          <w:sz w:val="20"/>
          <w:szCs w:val="20"/>
        </w:rPr>
        <w:t>O. Solomon</w:t>
      </w:r>
      <w:r w:rsidRPr="008A2111">
        <w:rPr>
          <w:rFonts w:asciiTheme="minorHAnsi" w:eastAsia="Times New Roman" w:hAnsiTheme="minorHAnsi" w:cs="Calibri"/>
          <w:i/>
          <w:iCs/>
          <w:color w:val="FF0000"/>
          <w:sz w:val="20"/>
          <w:szCs w:val="20"/>
        </w:rPr>
        <w:t xml:space="preserve"> motioned that the </w:t>
      </w:r>
      <w:r>
        <w:rPr>
          <w:rFonts w:asciiTheme="minorHAnsi" w:eastAsia="Times New Roman" w:hAnsiTheme="minorHAnsi" w:cs="Calibri"/>
          <w:i/>
          <w:iCs/>
          <w:color w:val="FF0000"/>
          <w:sz w:val="20"/>
          <w:szCs w:val="20"/>
        </w:rPr>
        <w:t>approved Bylaw changes as written be presented at the Spring 2021 Membership Meeting to be voted on;</w:t>
      </w:r>
      <w:r w:rsidRPr="008A2111">
        <w:rPr>
          <w:rFonts w:asciiTheme="minorHAnsi" w:eastAsia="Times New Roman" w:hAnsiTheme="minorHAnsi" w:cs="Calibri"/>
          <w:i/>
          <w:iCs/>
          <w:color w:val="FF0000"/>
          <w:sz w:val="20"/>
          <w:szCs w:val="20"/>
        </w:rPr>
        <w:t xml:space="preserve"> </w:t>
      </w:r>
      <w:r>
        <w:rPr>
          <w:rFonts w:asciiTheme="minorHAnsi" w:eastAsia="Times New Roman" w:hAnsiTheme="minorHAnsi" w:cs="Calibri"/>
          <w:i/>
          <w:iCs/>
          <w:color w:val="FF0000"/>
          <w:sz w:val="20"/>
          <w:szCs w:val="20"/>
        </w:rPr>
        <w:t>A. Braden</w:t>
      </w:r>
      <w:r w:rsidRPr="008A2111">
        <w:rPr>
          <w:rFonts w:asciiTheme="minorHAnsi" w:eastAsia="Times New Roman" w:hAnsiTheme="minorHAnsi" w:cs="Calibri"/>
          <w:i/>
          <w:iCs/>
          <w:color w:val="FF0000"/>
          <w:sz w:val="20"/>
          <w:szCs w:val="20"/>
        </w:rPr>
        <w:t xml:space="preserve"> seconded.  </w:t>
      </w:r>
    </w:p>
    <w:p w14:paraId="2F65CC7D" w14:textId="77777777" w:rsidR="00DA178A" w:rsidRPr="000C439F" w:rsidRDefault="00DA178A" w:rsidP="00DA178A">
      <w:pPr>
        <w:spacing w:before="8" w:after="0" w:line="240" w:lineRule="auto"/>
        <w:ind w:left="15"/>
        <w:rPr>
          <w:rFonts w:asciiTheme="minorHAnsi" w:eastAsia="Times New Roman" w:hAnsiTheme="minorHAnsi" w:cs="Times New Roman"/>
          <w:sz w:val="20"/>
          <w:szCs w:val="20"/>
        </w:rPr>
      </w:pPr>
      <w:r w:rsidRPr="000C439F">
        <w:rPr>
          <w:rFonts w:asciiTheme="minorHAnsi" w:eastAsia="Times New Roman" w:hAnsiTheme="minorHAnsi"/>
          <w:i/>
          <w:iCs/>
          <w:color w:val="FF0000"/>
          <w:sz w:val="20"/>
          <w:szCs w:val="20"/>
        </w:rPr>
        <w:t>Discussion. </w:t>
      </w:r>
    </w:p>
    <w:p w14:paraId="288E438D" w14:textId="6F62AC27" w:rsidR="00FB7DA6" w:rsidRPr="00032CC8" w:rsidRDefault="00DA178A" w:rsidP="00DA178A">
      <w:pPr>
        <w:spacing w:after="0" w:line="240" w:lineRule="auto"/>
        <w:textAlignment w:val="baseline"/>
        <w:rPr>
          <w:rFonts w:ascii="Cambria" w:eastAsia="Times New Roman" w:hAnsi="Cambria" w:cs="Times New Roman"/>
          <w:color w:val="000000"/>
          <w:sz w:val="20"/>
          <w:szCs w:val="20"/>
        </w:rPr>
      </w:pPr>
      <w:r w:rsidRPr="000C439F">
        <w:rPr>
          <w:rFonts w:asciiTheme="minorHAnsi" w:eastAsia="Times New Roman" w:hAnsiTheme="minorHAnsi"/>
          <w:i/>
          <w:iCs/>
          <w:color w:val="FF0000"/>
          <w:sz w:val="20"/>
          <w:szCs w:val="20"/>
        </w:rPr>
        <w:t>Motion Carried.</w:t>
      </w:r>
    </w:p>
    <w:p w14:paraId="5C7A1101" w14:textId="77777777" w:rsidR="00FB7DA6" w:rsidRPr="00032CC8" w:rsidRDefault="00FB7DA6" w:rsidP="00FB7DA6">
      <w:pPr>
        <w:spacing w:after="0" w:line="240" w:lineRule="auto"/>
        <w:textAlignment w:val="baseline"/>
        <w:rPr>
          <w:rFonts w:ascii="Cambria" w:eastAsia="Times New Roman" w:hAnsi="Cambria" w:cs="Times New Roman"/>
          <w:color w:val="000000"/>
          <w:sz w:val="20"/>
          <w:szCs w:val="20"/>
        </w:rPr>
      </w:pPr>
    </w:p>
    <w:p w14:paraId="2E47C17F" w14:textId="77777777" w:rsidR="008B526C" w:rsidRDefault="008B526C" w:rsidP="00FB7DA6">
      <w:pPr>
        <w:spacing w:after="0" w:line="240" w:lineRule="auto"/>
        <w:textAlignment w:val="baseline"/>
        <w:rPr>
          <w:rFonts w:ascii="Cambria" w:eastAsia="Times New Roman" w:hAnsi="Cambria" w:cs="Times New Roman"/>
          <w:b/>
          <w:bCs/>
          <w:color w:val="000000"/>
          <w:sz w:val="20"/>
          <w:szCs w:val="20"/>
        </w:rPr>
      </w:pPr>
    </w:p>
    <w:p w14:paraId="4AC1A751" w14:textId="26E80655" w:rsidR="00FB7DA6" w:rsidRPr="00032CC8" w:rsidRDefault="00FB7DA6" w:rsidP="00FB7DA6">
      <w:pPr>
        <w:spacing w:after="0" w:line="240" w:lineRule="auto"/>
        <w:textAlignment w:val="baseline"/>
        <w:rPr>
          <w:rFonts w:ascii="Cambria" w:eastAsia="Times New Roman" w:hAnsi="Cambria" w:cs="Times New Roman"/>
          <w:b/>
          <w:bCs/>
          <w:color w:val="000000"/>
          <w:sz w:val="20"/>
          <w:szCs w:val="20"/>
        </w:rPr>
      </w:pPr>
      <w:r w:rsidRPr="00032CC8">
        <w:rPr>
          <w:rFonts w:ascii="Cambria" w:eastAsia="Times New Roman" w:hAnsi="Cambria" w:cs="Times New Roman"/>
          <w:b/>
          <w:bCs/>
          <w:color w:val="000000"/>
          <w:sz w:val="20"/>
          <w:szCs w:val="20"/>
        </w:rPr>
        <w:t>2021-2022 Budget Discussion</w:t>
      </w:r>
      <w:r w:rsidRPr="00032CC8">
        <w:rPr>
          <w:rFonts w:ascii="Cambria" w:eastAsia="Times New Roman" w:hAnsi="Cambria" w:cs="Times New Roman"/>
          <w:b/>
          <w:bCs/>
          <w:color w:val="000000"/>
          <w:sz w:val="20"/>
          <w:szCs w:val="20"/>
        </w:rPr>
        <w:tab/>
      </w:r>
      <w:r w:rsidRPr="00032CC8">
        <w:rPr>
          <w:rFonts w:ascii="Cambria" w:eastAsia="Times New Roman" w:hAnsi="Cambria" w:cs="Times New Roman"/>
          <w:b/>
          <w:bCs/>
          <w:color w:val="000000"/>
          <w:sz w:val="20"/>
          <w:szCs w:val="20"/>
        </w:rPr>
        <w:tab/>
      </w:r>
      <w:r w:rsidRPr="00032CC8">
        <w:rPr>
          <w:rFonts w:ascii="Cambria" w:eastAsia="Times New Roman" w:hAnsi="Cambria" w:cs="Times New Roman"/>
          <w:b/>
          <w:bCs/>
          <w:color w:val="000000"/>
          <w:sz w:val="20"/>
          <w:szCs w:val="20"/>
        </w:rPr>
        <w:tab/>
      </w:r>
      <w:r w:rsidRPr="00032CC8">
        <w:rPr>
          <w:rFonts w:ascii="Cambria" w:eastAsia="Times New Roman" w:hAnsi="Cambria" w:cs="Times New Roman"/>
          <w:b/>
          <w:bCs/>
          <w:color w:val="000000"/>
          <w:sz w:val="20"/>
          <w:szCs w:val="20"/>
        </w:rPr>
        <w:tab/>
        <w:t>Eric Ruiz</w:t>
      </w:r>
    </w:p>
    <w:p w14:paraId="2B53F050" w14:textId="23891F2E" w:rsidR="00F70E83" w:rsidRPr="00032CC8" w:rsidRDefault="00F70E83" w:rsidP="00F70E83">
      <w:pPr>
        <w:pStyle w:val="NormalWeb"/>
        <w:spacing w:before="273" w:beforeAutospacing="0" w:after="0" w:afterAutospacing="0"/>
        <w:ind w:left="9" w:right="703" w:firstLine="6"/>
        <w:jc w:val="both"/>
        <w:rPr>
          <w:rFonts w:ascii="Cambria" w:eastAsia="Times New Roman" w:hAnsi="Cambria"/>
          <w:sz w:val="20"/>
          <w:szCs w:val="20"/>
        </w:rPr>
      </w:pPr>
      <w:r w:rsidRPr="00032CC8">
        <w:rPr>
          <w:rFonts w:ascii="Cambria" w:eastAsia="Times New Roman" w:hAnsi="Cambria" w:cs="Calibri"/>
          <w:i/>
          <w:iCs/>
          <w:color w:val="FF0000"/>
          <w:sz w:val="20"/>
          <w:szCs w:val="20"/>
        </w:rPr>
        <w:t>E. Ruiz motioned that the board approves to present this budget</w:t>
      </w:r>
      <w:r w:rsidR="00DA38D1" w:rsidRPr="00032CC8">
        <w:rPr>
          <w:rFonts w:ascii="Cambria" w:eastAsia="Times New Roman" w:hAnsi="Cambria" w:cs="Calibri"/>
          <w:i/>
          <w:iCs/>
          <w:color w:val="FF0000"/>
          <w:sz w:val="20"/>
          <w:szCs w:val="20"/>
        </w:rPr>
        <w:t>(attached)</w:t>
      </w:r>
      <w:r w:rsidRPr="00032CC8">
        <w:rPr>
          <w:rFonts w:ascii="Cambria" w:eastAsia="Times New Roman" w:hAnsi="Cambria" w:cs="Calibri"/>
          <w:i/>
          <w:iCs/>
          <w:color w:val="FF0000"/>
          <w:sz w:val="20"/>
          <w:szCs w:val="20"/>
        </w:rPr>
        <w:t xml:space="preserve"> for 2021-2022</w:t>
      </w:r>
      <w:r w:rsidR="00D63D2B" w:rsidRPr="00032CC8">
        <w:rPr>
          <w:rFonts w:ascii="Cambria" w:eastAsia="Times New Roman" w:hAnsi="Cambria" w:cs="Calibri"/>
          <w:i/>
          <w:iCs/>
          <w:color w:val="FF0000"/>
          <w:sz w:val="20"/>
          <w:szCs w:val="20"/>
        </w:rPr>
        <w:t xml:space="preserve"> fiscal year</w:t>
      </w:r>
      <w:r w:rsidRPr="00032CC8">
        <w:rPr>
          <w:rFonts w:ascii="Cambria" w:eastAsia="Times New Roman" w:hAnsi="Cambria" w:cs="Calibri"/>
          <w:i/>
          <w:iCs/>
          <w:color w:val="FF0000"/>
          <w:sz w:val="20"/>
          <w:szCs w:val="20"/>
        </w:rPr>
        <w:t xml:space="preserve"> to the General Membership Meeting in April 2021</w:t>
      </w:r>
      <w:r w:rsidR="00DE6F7A" w:rsidRPr="00032CC8">
        <w:rPr>
          <w:rFonts w:ascii="Cambria" w:eastAsia="Times New Roman" w:hAnsi="Cambria" w:cs="Calibri"/>
          <w:i/>
          <w:iCs/>
          <w:color w:val="FF0000"/>
          <w:sz w:val="20"/>
          <w:szCs w:val="20"/>
        </w:rPr>
        <w:t>;</w:t>
      </w:r>
      <w:r w:rsidRPr="00032CC8">
        <w:rPr>
          <w:rFonts w:ascii="Cambria" w:eastAsia="Times New Roman" w:hAnsi="Cambria" w:cs="Calibri"/>
          <w:i/>
          <w:iCs/>
          <w:color w:val="FF0000"/>
          <w:sz w:val="20"/>
          <w:szCs w:val="20"/>
        </w:rPr>
        <w:t xml:space="preserve"> </w:t>
      </w:r>
      <w:r w:rsidR="00D63D2B" w:rsidRPr="00032CC8">
        <w:rPr>
          <w:rFonts w:ascii="Cambria" w:eastAsia="Times New Roman" w:hAnsi="Cambria" w:cs="Calibri"/>
          <w:i/>
          <w:iCs/>
          <w:color w:val="FF0000"/>
          <w:sz w:val="20"/>
          <w:szCs w:val="20"/>
        </w:rPr>
        <w:t>M. Ford</w:t>
      </w:r>
      <w:r w:rsidRPr="00032CC8">
        <w:rPr>
          <w:rFonts w:ascii="Cambria" w:eastAsia="Times New Roman" w:hAnsi="Cambria" w:cs="Calibri"/>
          <w:i/>
          <w:iCs/>
          <w:color w:val="FF0000"/>
          <w:sz w:val="20"/>
          <w:szCs w:val="20"/>
        </w:rPr>
        <w:t xml:space="preserve"> seconded.  </w:t>
      </w:r>
    </w:p>
    <w:p w14:paraId="4E3702B4" w14:textId="77777777" w:rsidR="00F70E83" w:rsidRPr="000C439F" w:rsidRDefault="00F70E83" w:rsidP="00F70E83">
      <w:pPr>
        <w:spacing w:before="8" w:after="0" w:line="240" w:lineRule="auto"/>
        <w:ind w:left="15"/>
        <w:rPr>
          <w:rFonts w:ascii="Cambria" w:eastAsia="Times New Roman" w:hAnsi="Cambria" w:cs="Times New Roman"/>
          <w:sz w:val="20"/>
          <w:szCs w:val="20"/>
        </w:rPr>
      </w:pPr>
      <w:r w:rsidRPr="000C439F">
        <w:rPr>
          <w:rFonts w:ascii="Cambria" w:eastAsia="Times New Roman" w:hAnsi="Cambria"/>
          <w:i/>
          <w:iCs/>
          <w:color w:val="FF0000"/>
          <w:sz w:val="20"/>
          <w:szCs w:val="20"/>
        </w:rPr>
        <w:t>Discussion. </w:t>
      </w:r>
    </w:p>
    <w:p w14:paraId="2F6FA4D5" w14:textId="77777777" w:rsidR="00F70E83" w:rsidRPr="000C439F" w:rsidRDefault="00F70E83" w:rsidP="00F70E83">
      <w:pPr>
        <w:spacing w:before="11" w:after="0" w:line="240" w:lineRule="auto"/>
        <w:ind w:left="14"/>
        <w:rPr>
          <w:rFonts w:ascii="Cambria" w:eastAsia="Times New Roman" w:hAnsi="Cambria" w:cs="Times New Roman"/>
          <w:sz w:val="20"/>
          <w:szCs w:val="20"/>
        </w:rPr>
      </w:pPr>
      <w:r w:rsidRPr="000C439F">
        <w:rPr>
          <w:rFonts w:ascii="Cambria" w:eastAsia="Times New Roman" w:hAnsi="Cambria"/>
          <w:i/>
          <w:iCs/>
          <w:color w:val="FF0000"/>
          <w:sz w:val="20"/>
          <w:szCs w:val="20"/>
        </w:rPr>
        <w:t xml:space="preserve">Motion Carried. </w:t>
      </w:r>
    </w:p>
    <w:p w14:paraId="4C177084" w14:textId="77777777" w:rsidR="00F70E83" w:rsidRPr="00032CC8" w:rsidRDefault="00F70E83" w:rsidP="00FB7DA6">
      <w:pPr>
        <w:spacing w:after="0" w:line="240" w:lineRule="auto"/>
        <w:textAlignment w:val="baseline"/>
        <w:rPr>
          <w:rFonts w:ascii="Cambria" w:eastAsia="Times New Roman" w:hAnsi="Cambria" w:cs="Times New Roman"/>
          <w:color w:val="000000"/>
          <w:sz w:val="20"/>
          <w:szCs w:val="20"/>
        </w:rPr>
      </w:pPr>
    </w:p>
    <w:p w14:paraId="5B39D7B5" w14:textId="77777777" w:rsidR="00DA178A" w:rsidRDefault="00DA178A" w:rsidP="00BC0B42">
      <w:pPr>
        <w:spacing w:after="0" w:line="240" w:lineRule="auto"/>
        <w:textAlignment w:val="baseline"/>
        <w:rPr>
          <w:rFonts w:ascii="Cambria" w:eastAsia="Times New Roman" w:hAnsi="Cambria" w:cs="Times New Roman"/>
          <w:b/>
          <w:bCs/>
          <w:color w:val="000000"/>
          <w:sz w:val="20"/>
          <w:szCs w:val="20"/>
        </w:rPr>
      </w:pPr>
    </w:p>
    <w:p w14:paraId="2AE484BF" w14:textId="77777777" w:rsidR="008B526C" w:rsidRDefault="008B526C" w:rsidP="00BC0B42">
      <w:pPr>
        <w:spacing w:after="0" w:line="240" w:lineRule="auto"/>
        <w:textAlignment w:val="baseline"/>
        <w:rPr>
          <w:rFonts w:ascii="Cambria" w:eastAsia="Times New Roman" w:hAnsi="Cambria" w:cs="Times New Roman"/>
          <w:b/>
          <w:bCs/>
          <w:color w:val="000000"/>
          <w:sz w:val="20"/>
          <w:szCs w:val="20"/>
        </w:rPr>
      </w:pPr>
    </w:p>
    <w:p w14:paraId="7BB20D24" w14:textId="77777777" w:rsidR="008B526C" w:rsidRDefault="008B526C" w:rsidP="00BC0B42">
      <w:pPr>
        <w:spacing w:after="0" w:line="240" w:lineRule="auto"/>
        <w:textAlignment w:val="baseline"/>
        <w:rPr>
          <w:rFonts w:ascii="Cambria" w:eastAsia="Times New Roman" w:hAnsi="Cambria" w:cs="Times New Roman"/>
          <w:b/>
          <w:bCs/>
          <w:color w:val="000000"/>
          <w:sz w:val="20"/>
          <w:szCs w:val="20"/>
        </w:rPr>
      </w:pPr>
    </w:p>
    <w:p w14:paraId="714C0059" w14:textId="77777777" w:rsidR="008B526C" w:rsidRDefault="008B526C" w:rsidP="00BC0B42">
      <w:pPr>
        <w:spacing w:after="0" w:line="240" w:lineRule="auto"/>
        <w:textAlignment w:val="baseline"/>
        <w:rPr>
          <w:rFonts w:ascii="Cambria" w:eastAsia="Times New Roman" w:hAnsi="Cambria" w:cs="Times New Roman"/>
          <w:b/>
          <w:bCs/>
          <w:color w:val="000000"/>
          <w:sz w:val="20"/>
          <w:szCs w:val="20"/>
        </w:rPr>
      </w:pPr>
    </w:p>
    <w:p w14:paraId="6C761F46" w14:textId="77777777" w:rsidR="008B526C" w:rsidRDefault="008B526C" w:rsidP="00BC0B42">
      <w:pPr>
        <w:spacing w:after="0" w:line="240" w:lineRule="auto"/>
        <w:textAlignment w:val="baseline"/>
        <w:rPr>
          <w:rFonts w:ascii="Cambria" w:eastAsia="Times New Roman" w:hAnsi="Cambria" w:cs="Times New Roman"/>
          <w:b/>
          <w:bCs/>
          <w:color w:val="000000"/>
          <w:sz w:val="20"/>
          <w:szCs w:val="20"/>
        </w:rPr>
      </w:pPr>
    </w:p>
    <w:p w14:paraId="6BA69226" w14:textId="77777777" w:rsidR="008B526C" w:rsidRDefault="008B526C" w:rsidP="00BC0B42">
      <w:pPr>
        <w:spacing w:after="0" w:line="240" w:lineRule="auto"/>
        <w:textAlignment w:val="baseline"/>
        <w:rPr>
          <w:rFonts w:ascii="Cambria" w:eastAsia="Times New Roman" w:hAnsi="Cambria" w:cs="Times New Roman"/>
          <w:b/>
          <w:bCs/>
          <w:color w:val="000000"/>
          <w:sz w:val="20"/>
          <w:szCs w:val="20"/>
        </w:rPr>
      </w:pPr>
    </w:p>
    <w:p w14:paraId="220AAAC1" w14:textId="77777777" w:rsidR="008B526C" w:rsidRDefault="008B526C" w:rsidP="00BC0B42">
      <w:pPr>
        <w:spacing w:after="0" w:line="240" w:lineRule="auto"/>
        <w:textAlignment w:val="baseline"/>
        <w:rPr>
          <w:rFonts w:ascii="Cambria" w:eastAsia="Times New Roman" w:hAnsi="Cambria" w:cs="Times New Roman"/>
          <w:b/>
          <w:bCs/>
          <w:color w:val="000000"/>
          <w:sz w:val="20"/>
          <w:szCs w:val="20"/>
        </w:rPr>
      </w:pPr>
    </w:p>
    <w:p w14:paraId="175328CE" w14:textId="77777777" w:rsidR="008B526C" w:rsidRDefault="008B526C" w:rsidP="00BC0B42">
      <w:pPr>
        <w:spacing w:after="0" w:line="240" w:lineRule="auto"/>
        <w:textAlignment w:val="baseline"/>
        <w:rPr>
          <w:rFonts w:ascii="Cambria" w:eastAsia="Times New Roman" w:hAnsi="Cambria" w:cs="Times New Roman"/>
          <w:b/>
          <w:bCs/>
          <w:color w:val="000000"/>
          <w:sz w:val="20"/>
          <w:szCs w:val="20"/>
        </w:rPr>
      </w:pPr>
    </w:p>
    <w:p w14:paraId="00BB6619" w14:textId="77777777" w:rsidR="008B526C" w:rsidRDefault="008B526C" w:rsidP="00BC0B42">
      <w:pPr>
        <w:spacing w:after="0" w:line="240" w:lineRule="auto"/>
        <w:textAlignment w:val="baseline"/>
        <w:rPr>
          <w:rFonts w:ascii="Cambria" w:eastAsia="Times New Roman" w:hAnsi="Cambria" w:cs="Times New Roman"/>
          <w:b/>
          <w:bCs/>
          <w:color w:val="000000"/>
          <w:sz w:val="20"/>
          <w:szCs w:val="20"/>
        </w:rPr>
      </w:pPr>
    </w:p>
    <w:p w14:paraId="67A9C8EE" w14:textId="77777777" w:rsidR="008B526C" w:rsidRDefault="008B526C" w:rsidP="00BC0B42">
      <w:pPr>
        <w:spacing w:after="0" w:line="240" w:lineRule="auto"/>
        <w:textAlignment w:val="baseline"/>
        <w:rPr>
          <w:rFonts w:ascii="Cambria" w:eastAsia="Times New Roman" w:hAnsi="Cambria" w:cs="Times New Roman"/>
          <w:b/>
          <w:bCs/>
          <w:color w:val="000000"/>
          <w:sz w:val="20"/>
          <w:szCs w:val="20"/>
        </w:rPr>
      </w:pPr>
    </w:p>
    <w:p w14:paraId="2A2723FB" w14:textId="77777777" w:rsidR="008B526C" w:rsidRDefault="008B526C" w:rsidP="00BC0B42">
      <w:pPr>
        <w:spacing w:after="0" w:line="240" w:lineRule="auto"/>
        <w:textAlignment w:val="baseline"/>
        <w:rPr>
          <w:rFonts w:ascii="Cambria" w:eastAsia="Times New Roman" w:hAnsi="Cambria" w:cs="Times New Roman"/>
          <w:b/>
          <w:bCs/>
          <w:color w:val="000000"/>
          <w:sz w:val="20"/>
          <w:szCs w:val="20"/>
        </w:rPr>
      </w:pPr>
    </w:p>
    <w:p w14:paraId="13B87833" w14:textId="77777777" w:rsidR="008B526C" w:rsidRDefault="008B526C" w:rsidP="00BC0B42">
      <w:pPr>
        <w:spacing w:after="0" w:line="240" w:lineRule="auto"/>
        <w:textAlignment w:val="baseline"/>
        <w:rPr>
          <w:rFonts w:ascii="Cambria" w:eastAsia="Times New Roman" w:hAnsi="Cambria" w:cs="Times New Roman"/>
          <w:b/>
          <w:bCs/>
          <w:color w:val="000000"/>
          <w:sz w:val="20"/>
          <w:szCs w:val="20"/>
        </w:rPr>
      </w:pPr>
    </w:p>
    <w:p w14:paraId="35E93260" w14:textId="3A9C2807" w:rsidR="00BC0B42" w:rsidRPr="00032CC8" w:rsidRDefault="00FB7DA6" w:rsidP="00BC0B42">
      <w:pPr>
        <w:spacing w:after="0" w:line="240" w:lineRule="auto"/>
        <w:textAlignment w:val="baseline"/>
        <w:rPr>
          <w:rFonts w:ascii="Cambria" w:eastAsia="Times New Roman" w:hAnsi="Cambria" w:cs="Times New Roman"/>
          <w:b/>
          <w:bCs/>
          <w:color w:val="000000"/>
          <w:sz w:val="20"/>
          <w:szCs w:val="20"/>
        </w:rPr>
      </w:pPr>
      <w:r w:rsidRPr="00032CC8">
        <w:rPr>
          <w:rFonts w:ascii="Cambria" w:eastAsia="Times New Roman" w:hAnsi="Cambria" w:cs="Times New Roman"/>
          <w:b/>
          <w:bCs/>
          <w:color w:val="000000"/>
          <w:sz w:val="20"/>
          <w:szCs w:val="20"/>
        </w:rPr>
        <w:t>Membership Year Change</w:t>
      </w:r>
      <w:r w:rsidRPr="00032CC8">
        <w:rPr>
          <w:rFonts w:ascii="Cambria" w:eastAsia="Times New Roman" w:hAnsi="Cambria" w:cs="Times New Roman"/>
          <w:b/>
          <w:bCs/>
          <w:color w:val="000000"/>
          <w:sz w:val="20"/>
          <w:szCs w:val="20"/>
        </w:rPr>
        <w:tab/>
      </w:r>
      <w:r w:rsidRPr="00032CC8">
        <w:rPr>
          <w:rFonts w:ascii="Cambria" w:eastAsia="Times New Roman" w:hAnsi="Cambria" w:cs="Times New Roman"/>
          <w:b/>
          <w:bCs/>
          <w:color w:val="000000"/>
          <w:sz w:val="20"/>
          <w:szCs w:val="20"/>
        </w:rPr>
        <w:tab/>
      </w:r>
      <w:r w:rsidRPr="00032CC8">
        <w:rPr>
          <w:rFonts w:ascii="Cambria" w:eastAsia="Times New Roman" w:hAnsi="Cambria" w:cs="Times New Roman"/>
          <w:b/>
          <w:bCs/>
          <w:color w:val="000000"/>
          <w:sz w:val="20"/>
          <w:szCs w:val="20"/>
        </w:rPr>
        <w:tab/>
      </w:r>
      <w:r w:rsidRPr="00032CC8">
        <w:rPr>
          <w:rFonts w:ascii="Cambria" w:eastAsia="Times New Roman" w:hAnsi="Cambria" w:cs="Times New Roman"/>
          <w:b/>
          <w:bCs/>
          <w:color w:val="000000"/>
          <w:sz w:val="20"/>
          <w:szCs w:val="20"/>
        </w:rPr>
        <w:tab/>
        <w:t>Membership Co-Chairs</w:t>
      </w:r>
    </w:p>
    <w:p w14:paraId="114B88A7" w14:textId="77777777" w:rsidR="00A26E71" w:rsidRPr="00032CC8" w:rsidRDefault="00A26E71" w:rsidP="00BC0B42">
      <w:pPr>
        <w:spacing w:after="0" w:line="240" w:lineRule="auto"/>
        <w:textAlignment w:val="baseline"/>
        <w:rPr>
          <w:rFonts w:ascii="Cambria" w:eastAsia="Times New Roman" w:hAnsi="Cambria" w:cs="Times New Roman"/>
          <w:b/>
          <w:bCs/>
          <w:color w:val="000000"/>
          <w:sz w:val="20"/>
          <w:szCs w:val="20"/>
        </w:rPr>
      </w:pPr>
    </w:p>
    <w:p w14:paraId="4A001746" w14:textId="77777777" w:rsidR="00BC0B42" w:rsidRPr="00032CC8" w:rsidRDefault="00307EE3" w:rsidP="00BD743A">
      <w:pPr>
        <w:spacing w:after="0" w:line="240" w:lineRule="auto"/>
        <w:ind w:left="360"/>
        <w:textAlignment w:val="baseline"/>
        <w:rPr>
          <w:rFonts w:ascii="Cambria" w:eastAsia="Times New Roman" w:hAnsi="Cambria" w:cs="Times New Roman"/>
          <w:color w:val="000000"/>
          <w:sz w:val="20"/>
          <w:szCs w:val="20"/>
        </w:rPr>
      </w:pPr>
      <w:r w:rsidRPr="00307EE3">
        <w:rPr>
          <w:rFonts w:ascii="Cambria" w:eastAsia="Times New Roman" w:hAnsi="Cambria" w:cs="Times New Roman"/>
          <w:b/>
          <w:bCs/>
          <w:color w:val="000000"/>
          <w:sz w:val="20"/>
          <w:szCs w:val="20"/>
        </w:rPr>
        <w:t>Proposal</w:t>
      </w:r>
      <w:r w:rsidRPr="00307EE3">
        <w:rPr>
          <w:rFonts w:ascii="Cambria" w:eastAsia="Times New Roman" w:hAnsi="Cambria" w:cs="Times New Roman"/>
          <w:color w:val="000000"/>
          <w:sz w:val="20"/>
          <w:szCs w:val="20"/>
        </w:rPr>
        <w:t xml:space="preserve">: Change membership year to start June 1 and end May 31. This will be effective for the 2022-23 year, such that the 2021-2022 membership cycle will run October 1- May </w:t>
      </w:r>
    </w:p>
    <w:p w14:paraId="2507E3FA" w14:textId="4E3E6045" w:rsidR="00307EE3" w:rsidRPr="00307EE3" w:rsidRDefault="00307EE3" w:rsidP="00BD743A">
      <w:pPr>
        <w:spacing w:after="0" w:line="240" w:lineRule="auto"/>
        <w:ind w:firstLine="360"/>
        <w:textAlignment w:val="baseline"/>
        <w:rPr>
          <w:rFonts w:ascii="Cambria" w:eastAsia="Times New Roman" w:hAnsi="Cambria" w:cs="Times New Roman"/>
          <w:sz w:val="20"/>
          <w:szCs w:val="20"/>
        </w:rPr>
      </w:pPr>
      <w:r w:rsidRPr="00307EE3">
        <w:rPr>
          <w:rFonts w:ascii="Cambria" w:eastAsia="Times New Roman" w:hAnsi="Cambria" w:cs="Times New Roman"/>
          <w:b/>
          <w:bCs/>
          <w:color w:val="000000"/>
          <w:sz w:val="20"/>
          <w:szCs w:val="20"/>
        </w:rPr>
        <w:t>Reasoning</w:t>
      </w:r>
      <w:r w:rsidRPr="00307EE3">
        <w:rPr>
          <w:rFonts w:ascii="Cambria" w:eastAsia="Times New Roman" w:hAnsi="Cambria" w:cs="Times New Roman"/>
          <w:color w:val="000000"/>
          <w:sz w:val="20"/>
          <w:szCs w:val="20"/>
        </w:rPr>
        <w:t>:</w:t>
      </w:r>
    </w:p>
    <w:p w14:paraId="3AC1AD36" w14:textId="77777777" w:rsidR="00307EE3" w:rsidRPr="00307EE3" w:rsidRDefault="00307EE3" w:rsidP="00307EE3">
      <w:pPr>
        <w:numPr>
          <w:ilvl w:val="0"/>
          <w:numId w:val="6"/>
        </w:numPr>
        <w:spacing w:before="240" w:after="0" w:line="240" w:lineRule="auto"/>
        <w:ind w:right="360"/>
        <w:textAlignment w:val="baseline"/>
        <w:rPr>
          <w:rFonts w:ascii="Cambria" w:eastAsia="Times New Roman" w:hAnsi="Cambria" w:cs="Times New Roman"/>
          <w:color w:val="000000"/>
          <w:sz w:val="20"/>
          <w:szCs w:val="20"/>
        </w:rPr>
      </w:pPr>
      <w:r w:rsidRPr="00307EE3">
        <w:rPr>
          <w:rFonts w:ascii="Cambria" w:eastAsia="Times New Roman" w:hAnsi="Cambria" w:cs="Times New Roman"/>
          <w:color w:val="000000"/>
          <w:sz w:val="20"/>
          <w:szCs w:val="20"/>
        </w:rPr>
        <w:t>To coincide with the fiscal year</w:t>
      </w:r>
    </w:p>
    <w:p w14:paraId="331ED4B9" w14:textId="77777777" w:rsidR="00307EE3" w:rsidRPr="00307EE3" w:rsidRDefault="00307EE3" w:rsidP="00307EE3">
      <w:pPr>
        <w:numPr>
          <w:ilvl w:val="0"/>
          <w:numId w:val="6"/>
        </w:numPr>
        <w:spacing w:after="0" w:line="240" w:lineRule="auto"/>
        <w:ind w:right="360"/>
        <w:textAlignment w:val="baseline"/>
        <w:rPr>
          <w:rFonts w:ascii="Cambria" w:eastAsia="Times New Roman" w:hAnsi="Cambria" w:cs="Times New Roman"/>
          <w:color w:val="000000"/>
          <w:sz w:val="20"/>
          <w:szCs w:val="20"/>
        </w:rPr>
      </w:pPr>
      <w:r w:rsidRPr="00307EE3">
        <w:rPr>
          <w:rFonts w:ascii="Cambria" w:eastAsia="Times New Roman" w:hAnsi="Cambria" w:cs="Times New Roman"/>
          <w:color w:val="000000"/>
          <w:sz w:val="20"/>
          <w:szCs w:val="20"/>
        </w:rPr>
        <w:t>Timing of membership renewal/sign up is an issue:</w:t>
      </w:r>
    </w:p>
    <w:p w14:paraId="40D38A75" w14:textId="77777777" w:rsidR="00307EE3" w:rsidRPr="00307EE3" w:rsidRDefault="00307EE3" w:rsidP="00307EE3">
      <w:pPr>
        <w:numPr>
          <w:ilvl w:val="1"/>
          <w:numId w:val="7"/>
        </w:numPr>
        <w:spacing w:after="0" w:line="240" w:lineRule="auto"/>
        <w:ind w:left="630" w:right="360"/>
        <w:textAlignment w:val="baseline"/>
        <w:rPr>
          <w:rFonts w:ascii="Cambria" w:eastAsia="Times New Roman" w:hAnsi="Cambria" w:cs="Times New Roman"/>
          <w:color w:val="000000"/>
          <w:sz w:val="20"/>
          <w:szCs w:val="20"/>
        </w:rPr>
      </w:pPr>
      <w:r w:rsidRPr="00307EE3">
        <w:rPr>
          <w:rFonts w:ascii="Cambria" w:eastAsia="Times New Roman" w:hAnsi="Cambria" w:cs="Times New Roman"/>
          <w:color w:val="000000"/>
          <w:sz w:val="20"/>
          <w:szCs w:val="20"/>
        </w:rPr>
        <w:t>High School</w:t>
      </w:r>
    </w:p>
    <w:p w14:paraId="0E738EC3" w14:textId="7E975AF8" w:rsidR="00307EE3" w:rsidRPr="00307EE3" w:rsidRDefault="00307EE3" w:rsidP="00307EE3">
      <w:pPr>
        <w:numPr>
          <w:ilvl w:val="2"/>
          <w:numId w:val="8"/>
        </w:numPr>
        <w:spacing w:after="0" w:line="240" w:lineRule="auto"/>
        <w:ind w:left="900" w:right="360"/>
        <w:textAlignment w:val="baseline"/>
        <w:rPr>
          <w:rFonts w:ascii="Cambria" w:eastAsia="Times New Roman" w:hAnsi="Cambria" w:cs="Times New Roman"/>
          <w:color w:val="000000"/>
          <w:sz w:val="20"/>
          <w:szCs w:val="20"/>
        </w:rPr>
      </w:pPr>
      <w:r w:rsidRPr="00307EE3">
        <w:rPr>
          <w:rFonts w:ascii="Cambria" w:eastAsia="Times New Roman" w:hAnsi="Cambria" w:cs="Times New Roman"/>
          <w:color w:val="000000"/>
          <w:sz w:val="20"/>
          <w:szCs w:val="20"/>
        </w:rPr>
        <w:t xml:space="preserve">Many can only sign up for a membership when attending a </w:t>
      </w:r>
      <w:r w:rsidR="006358A4" w:rsidRPr="00032CC8">
        <w:rPr>
          <w:rFonts w:ascii="Cambria" w:eastAsia="Times New Roman" w:hAnsi="Cambria" w:cs="Times New Roman"/>
          <w:color w:val="000000"/>
          <w:sz w:val="20"/>
          <w:szCs w:val="20"/>
        </w:rPr>
        <w:t>conference and</w:t>
      </w:r>
      <w:r w:rsidRPr="00307EE3">
        <w:rPr>
          <w:rFonts w:ascii="Cambria" w:eastAsia="Times New Roman" w:hAnsi="Cambria" w:cs="Times New Roman"/>
          <w:color w:val="000000"/>
          <w:sz w:val="20"/>
          <w:szCs w:val="20"/>
        </w:rPr>
        <w:t xml:space="preserve"> are missing the opportunity to utilize their membership throughout the year. Changing the date will allow us to add the option to include the next year’s membership as a bundled option when registering for the annual conference.</w:t>
      </w:r>
    </w:p>
    <w:p w14:paraId="023883AB" w14:textId="77777777" w:rsidR="00307EE3" w:rsidRPr="00307EE3" w:rsidRDefault="00307EE3" w:rsidP="00307EE3">
      <w:pPr>
        <w:numPr>
          <w:ilvl w:val="2"/>
          <w:numId w:val="8"/>
        </w:numPr>
        <w:spacing w:after="0" w:line="240" w:lineRule="auto"/>
        <w:ind w:left="810" w:right="360"/>
        <w:textAlignment w:val="baseline"/>
        <w:rPr>
          <w:rFonts w:ascii="Cambria" w:eastAsia="Times New Roman" w:hAnsi="Cambria" w:cs="Times New Roman"/>
          <w:color w:val="000000"/>
          <w:sz w:val="20"/>
          <w:szCs w:val="20"/>
        </w:rPr>
      </w:pPr>
      <w:r w:rsidRPr="00307EE3">
        <w:rPr>
          <w:rFonts w:ascii="Cambria" w:eastAsia="Times New Roman" w:hAnsi="Cambria" w:cs="Times New Roman"/>
          <w:color w:val="000000"/>
          <w:sz w:val="20"/>
          <w:szCs w:val="20"/>
        </w:rPr>
        <w:t>We know the biggest concern with the change is that memberships will lapse over summer before school districts are willing to renew. This can be addressed by allowing a longer window to renew before access to the portal is cut off.</w:t>
      </w:r>
    </w:p>
    <w:p w14:paraId="4D1FECC5" w14:textId="77777777" w:rsidR="00307EE3" w:rsidRPr="00307EE3" w:rsidRDefault="00307EE3" w:rsidP="00307EE3">
      <w:pPr>
        <w:numPr>
          <w:ilvl w:val="1"/>
          <w:numId w:val="8"/>
        </w:numPr>
        <w:spacing w:after="0" w:line="240" w:lineRule="auto"/>
        <w:ind w:left="720" w:right="360"/>
        <w:textAlignment w:val="baseline"/>
        <w:rPr>
          <w:rFonts w:ascii="Cambria" w:eastAsia="Times New Roman" w:hAnsi="Cambria" w:cs="Times New Roman"/>
          <w:color w:val="000000"/>
          <w:sz w:val="20"/>
          <w:szCs w:val="20"/>
        </w:rPr>
      </w:pPr>
      <w:r w:rsidRPr="00307EE3">
        <w:rPr>
          <w:rFonts w:ascii="Cambria" w:eastAsia="Times New Roman" w:hAnsi="Cambria" w:cs="Times New Roman"/>
          <w:color w:val="000000"/>
          <w:sz w:val="20"/>
          <w:szCs w:val="20"/>
        </w:rPr>
        <w:t>College</w:t>
      </w:r>
    </w:p>
    <w:p w14:paraId="5CCB1D81" w14:textId="2C18CF8E" w:rsidR="00307EE3" w:rsidRPr="00307EE3" w:rsidRDefault="00307EE3" w:rsidP="00307EE3">
      <w:pPr>
        <w:spacing w:after="0" w:line="240" w:lineRule="auto"/>
        <w:ind w:left="540" w:right="360"/>
        <w:textAlignment w:val="baseline"/>
        <w:rPr>
          <w:rFonts w:ascii="Cambria" w:eastAsia="Times New Roman" w:hAnsi="Cambria" w:cs="Times New Roman"/>
          <w:color w:val="000000"/>
          <w:sz w:val="20"/>
          <w:szCs w:val="20"/>
        </w:rPr>
      </w:pPr>
      <w:r w:rsidRPr="00032CC8">
        <w:rPr>
          <w:rFonts w:ascii="Cambria" w:eastAsia="Times New Roman" w:hAnsi="Cambria" w:cs="Times New Roman"/>
          <w:color w:val="000000"/>
          <w:sz w:val="20"/>
          <w:szCs w:val="20"/>
        </w:rPr>
        <w:t>i. Many</w:t>
      </w:r>
      <w:r w:rsidRPr="00307EE3">
        <w:rPr>
          <w:rFonts w:ascii="Cambria" w:eastAsia="Times New Roman" w:hAnsi="Cambria" w:cs="Times New Roman"/>
          <w:color w:val="000000"/>
          <w:sz w:val="20"/>
          <w:szCs w:val="20"/>
        </w:rPr>
        <w:t xml:space="preserve"> join to register for college fairs in June, but then their membership lapses in October.</w:t>
      </w:r>
    </w:p>
    <w:p w14:paraId="7737C9D5" w14:textId="10F2A154" w:rsidR="00307EE3" w:rsidRPr="00307EE3" w:rsidRDefault="00307EE3" w:rsidP="00307EE3">
      <w:pPr>
        <w:spacing w:after="0" w:line="240" w:lineRule="auto"/>
        <w:ind w:left="810" w:right="360" w:hanging="270"/>
        <w:textAlignment w:val="baseline"/>
        <w:rPr>
          <w:rFonts w:ascii="Cambria" w:eastAsia="Times New Roman" w:hAnsi="Cambria" w:cs="Times New Roman"/>
          <w:color w:val="000000"/>
          <w:sz w:val="20"/>
          <w:szCs w:val="20"/>
        </w:rPr>
      </w:pPr>
      <w:r w:rsidRPr="00032CC8">
        <w:rPr>
          <w:rFonts w:ascii="Cambria" w:eastAsia="Times New Roman" w:hAnsi="Cambria" w:cs="Times New Roman"/>
          <w:color w:val="000000"/>
          <w:sz w:val="20"/>
          <w:szCs w:val="20"/>
        </w:rPr>
        <w:t>ii.</w:t>
      </w:r>
      <w:r w:rsidRPr="00307EE3">
        <w:rPr>
          <w:rFonts w:ascii="Cambria" w:eastAsia="Times New Roman" w:hAnsi="Cambria" w:cs="Times New Roman"/>
          <w:color w:val="000000"/>
          <w:sz w:val="20"/>
          <w:szCs w:val="20"/>
        </w:rPr>
        <w:t>This would allow our members to get a full year out of their registration.</w:t>
      </w:r>
    </w:p>
    <w:p w14:paraId="16F95F42" w14:textId="77777777" w:rsidR="00307EE3" w:rsidRPr="00032CC8" w:rsidRDefault="00307EE3" w:rsidP="001157BB">
      <w:pPr>
        <w:numPr>
          <w:ilvl w:val="0"/>
          <w:numId w:val="9"/>
        </w:numPr>
        <w:spacing w:before="240" w:after="240" w:line="240" w:lineRule="auto"/>
        <w:ind w:right="360"/>
        <w:textAlignment w:val="baseline"/>
        <w:rPr>
          <w:rFonts w:ascii="Cambria" w:eastAsia="Times New Roman" w:hAnsi="Cambria" w:cs="Times New Roman"/>
          <w:color w:val="000000"/>
          <w:sz w:val="20"/>
          <w:szCs w:val="20"/>
        </w:rPr>
      </w:pPr>
      <w:r w:rsidRPr="00307EE3">
        <w:rPr>
          <w:rFonts w:ascii="Cambria" w:eastAsia="Times New Roman" w:hAnsi="Cambria" w:cs="Times New Roman"/>
          <w:color w:val="000000"/>
          <w:sz w:val="20"/>
          <w:szCs w:val="20"/>
        </w:rPr>
        <w:t>Being able to promote membership over the summer and with the start of the school year is better timewise than mid-October when college deadlines and other more pressing matters are at hand.</w:t>
      </w:r>
    </w:p>
    <w:p w14:paraId="650FC6BE" w14:textId="186C8A11" w:rsidR="00307EE3" w:rsidRPr="00307EE3" w:rsidRDefault="00307EE3" w:rsidP="00BD743A">
      <w:pPr>
        <w:numPr>
          <w:ilvl w:val="0"/>
          <w:numId w:val="9"/>
        </w:numPr>
        <w:tabs>
          <w:tab w:val="clear" w:pos="720"/>
          <w:tab w:val="num" w:pos="810"/>
        </w:tabs>
        <w:spacing w:before="240" w:after="240" w:line="240" w:lineRule="auto"/>
        <w:ind w:right="360"/>
        <w:textAlignment w:val="baseline"/>
        <w:rPr>
          <w:rFonts w:ascii="Cambria" w:eastAsia="Times New Roman" w:hAnsi="Cambria" w:cs="Times New Roman"/>
          <w:color w:val="000000"/>
          <w:sz w:val="20"/>
          <w:szCs w:val="20"/>
        </w:rPr>
      </w:pPr>
      <w:r w:rsidRPr="00307EE3">
        <w:rPr>
          <w:rFonts w:ascii="Cambria" w:eastAsia="Times New Roman" w:hAnsi="Cambria" w:cs="Times New Roman"/>
          <w:color w:val="000000"/>
          <w:sz w:val="20"/>
          <w:szCs w:val="20"/>
        </w:rPr>
        <w:t>The timing of the roll out for next year is because we want people to be able to budget accordingly.</w:t>
      </w:r>
    </w:p>
    <w:p w14:paraId="65ACB66A" w14:textId="3DD7BFF5" w:rsidR="00307EE3" w:rsidRPr="00032CC8" w:rsidRDefault="001E7706" w:rsidP="00307EE3">
      <w:pPr>
        <w:pStyle w:val="NormalWeb"/>
        <w:spacing w:before="273" w:beforeAutospacing="0" w:after="0" w:afterAutospacing="0"/>
        <w:ind w:right="703"/>
        <w:jc w:val="both"/>
        <w:rPr>
          <w:rFonts w:ascii="Cambria" w:eastAsia="Times New Roman" w:hAnsi="Cambria"/>
          <w:i/>
          <w:color w:val="FF0000"/>
          <w:sz w:val="20"/>
          <w:szCs w:val="20"/>
        </w:rPr>
      </w:pPr>
      <w:r w:rsidRPr="001E7706">
        <w:rPr>
          <w:rFonts w:asciiTheme="minorHAnsi" w:hAnsiTheme="minorHAnsi"/>
          <w:i/>
          <w:iCs/>
          <w:color w:val="FF0000"/>
          <w:sz w:val="20"/>
          <w:szCs w:val="20"/>
        </w:rPr>
        <w:t>P</w:t>
      </w:r>
      <w:r w:rsidRPr="001E7706">
        <w:rPr>
          <w:rFonts w:asciiTheme="minorHAnsi" w:hAnsiTheme="minorHAnsi"/>
          <w:i/>
          <w:iCs/>
          <w:color w:val="FF0000"/>
          <w:sz w:val="20"/>
          <w:szCs w:val="20"/>
        </w:rPr>
        <w:t>.</w:t>
      </w:r>
      <w:r w:rsidRPr="001E7706">
        <w:rPr>
          <w:rFonts w:asciiTheme="minorHAnsi" w:hAnsiTheme="minorHAnsi"/>
          <w:i/>
          <w:iCs/>
          <w:color w:val="FF0000"/>
          <w:sz w:val="20"/>
          <w:szCs w:val="20"/>
        </w:rPr>
        <w:t xml:space="preserve"> </w:t>
      </w:r>
      <w:r w:rsidRPr="001E7706">
        <w:rPr>
          <w:rFonts w:asciiTheme="minorHAnsi" w:hAnsiTheme="minorHAnsi"/>
          <w:i/>
          <w:iCs/>
          <w:color w:val="FF0000"/>
          <w:sz w:val="20"/>
          <w:szCs w:val="20"/>
        </w:rPr>
        <w:t xml:space="preserve"> </w:t>
      </w:r>
      <w:proofErr w:type="gramStart"/>
      <w:r w:rsidRPr="001E7706">
        <w:rPr>
          <w:rFonts w:asciiTheme="minorHAnsi" w:hAnsiTheme="minorHAnsi"/>
          <w:i/>
          <w:iCs/>
          <w:color w:val="FF0000"/>
          <w:sz w:val="20"/>
          <w:szCs w:val="20"/>
        </w:rPr>
        <w:t>Welsh,</w:t>
      </w:r>
      <w:proofErr w:type="gramEnd"/>
      <w:r w:rsidRPr="001E7706">
        <w:rPr>
          <w:rFonts w:asciiTheme="minorHAnsi" w:hAnsiTheme="minorHAnsi"/>
          <w:color w:val="FF0000"/>
          <w:sz w:val="20"/>
          <w:szCs w:val="20"/>
        </w:rPr>
        <w:t xml:space="preserve"> </w:t>
      </w:r>
      <w:r w:rsidR="00307EE3" w:rsidRPr="00032CC8">
        <w:rPr>
          <w:rFonts w:ascii="Cambria" w:eastAsia="Times New Roman" w:hAnsi="Cambria" w:cs="Calibri"/>
          <w:i/>
          <w:color w:val="FF0000"/>
          <w:sz w:val="20"/>
          <w:szCs w:val="20"/>
        </w:rPr>
        <w:t>motioned that the board approves the Membership Year Change as presented</w:t>
      </w:r>
      <w:r w:rsidR="00DE6F7A" w:rsidRPr="00032CC8">
        <w:rPr>
          <w:rFonts w:ascii="Cambria" w:eastAsia="Times New Roman" w:hAnsi="Cambria" w:cs="Calibri"/>
          <w:i/>
          <w:color w:val="FF0000"/>
          <w:sz w:val="20"/>
          <w:szCs w:val="20"/>
        </w:rPr>
        <w:t>;</w:t>
      </w:r>
      <w:r w:rsidR="00307EE3" w:rsidRPr="00032CC8">
        <w:rPr>
          <w:rFonts w:ascii="Cambria" w:eastAsia="Times New Roman" w:hAnsi="Cambria" w:cs="Calibri"/>
          <w:i/>
          <w:color w:val="FF0000"/>
          <w:sz w:val="20"/>
          <w:szCs w:val="20"/>
        </w:rPr>
        <w:t xml:space="preserve"> </w:t>
      </w:r>
      <w:r w:rsidR="00307EE3" w:rsidRPr="00032CC8">
        <w:rPr>
          <w:rFonts w:ascii="Cambria" w:hAnsi="Cambria"/>
          <w:i/>
          <w:color w:val="FF0000"/>
          <w:sz w:val="20"/>
          <w:szCs w:val="20"/>
        </w:rPr>
        <w:t>S. Schlaud</w:t>
      </w:r>
      <w:r w:rsidR="00307EE3" w:rsidRPr="00032CC8">
        <w:rPr>
          <w:rFonts w:ascii="Cambria" w:eastAsia="Times New Roman" w:hAnsi="Cambria" w:cs="Calibri"/>
          <w:i/>
          <w:color w:val="FF0000"/>
          <w:sz w:val="20"/>
          <w:szCs w:val="20"/>
        </w:rPr>
        <w:t xml:space="preserve"> seconded.  </w:t>
      </w:r>
    </w:p>
    <w:p w14:paraId="2DDEFFE3" w14:textId="77777777" w:rsidR="00307EE3" w:rsidRPr="00032CC8" w:rsidRDefault="00307EE3" w:rsidP="00307EE3">
      <w:pPr>
        <w:spacing w:before="8" w:after="0" w:line="240" w:lineRule="auto"/>
        <w:rPr>
          <w:rFonts w:ascii="Cambria" w:eastAsia="Times New Roman" w:hAnsi="Cambria" w:cs="Times New Roman"/>
          <w:i/>
          <w:color w:val="FF0000"/>
          <w:sz w:val="20"/>
          <w:szCs w:val="20"/>
        </w:rPr>
      </w:pPr>
      <w:r w:rsidRPr="00032CC8">
        <w:rPr>
          <w:rFonts w:ascii="Cambria" w:eastAsia="Times New Roman" w:hAnsi="Cambria"/>
          <w:i/>
          <w:color w:val="FF0000"/>
          <w:sz w:val="20"/>
          <w:szCs w:val="20"/>
        </w:rPr>
        <w:t>Discussion. </w:t>
      </w:r>
    </w:p>
    <w:p w14:paraId="682E4CB1" w14:textId="77C8197A" w:rsidR="0047668E" w:rsidRPr="00032CC8" w:rsidRDefault="00307EE3" w:rsidP="00307EE3">
      <w:pPr>
        <w:spacing w:before="11" w:after="0" w:line="240" w:lineRule="auto"/>
        <w:rPr>
          <w:rFonts w:ascii="Cambria" w:hAnsi="Cambria"/>
          <w:sz w:val="20"/>
          <w:szCs w:val="20"/>
        </w:rPr>
      </w:pPr>
      <w:r w:rsidRPr="00032CC8">
        <w:rPr>
          <w:rFonts w:ascii="Cambria" w:eastAsia="Times New Roman" w:hAnsi="Cambria"/>
          <w:i/>
          <w:color w:val="FF0000"/>
          <w:sz w:val="20"/>
          <w:szCs w:val="20"/>
        </w:rPr>
        <w:t xml:space="preserve">Motion Carried. </w:t>
      </w:r>
    </w:p>
    <w:p w14:paraId="3C7B306D" w14:textId="5CFDA13C" w:rsidR="003A38F6" w:rsidRPr="00032CC8" w:rsidRDefault="003A38F6" w:rsidP="00451CD5">
      <w:pPr>
        <w:spacing w:after="0" w:line="240" w:lineRule="auto"/>
        <w:rPr>
          <w:rFonts w:ascii="Cambria" w:hAnsi="Cambria"/>
          <w:sz w:val="20"/>
          <w:szCs w:val="20"/>
        </w:rPr>
      </w:pPr>
    </w:p>
    <w:p w14:paraId="12D65931" w14:textId="77777777" w:rsidR="003A38F6" w:rsidRPr="00032CC8" w:rsidRDefault="003A38F6" w:rsidP="003A38F6">
      <w:pPr>
        <w:spacing w:after="0" w:line="240" w:lineRule="auto"/>
        <w:textAlignment w:val="baseline"/>
        <w:rPr>
          <w:rFonts w:ascii="Cambria" w:eastAsia="Times New Roman" w:hAnsi="Cambria"/>
          <w:b/>
          <w:sz w:val="20"/>
          <w:szCs w:val="20"/>
          <w:u w:val="single"/>
        </w:rPr>
      </w:pPr>
    </w:p>
    <w:p w14:paraId="44285DA7" w14:textId="77777777" w:rsidR="003A38F6" w:rsidRPr="00032CC8" w:rsidRDefault="003A38F6" w:rsidP="003A38F6">
      <w:pPr>
        <w:spacing w:after="0" w:line="240" w:lineRule="auto"/>
        <w:textAlignment w:val="baseline"/>
        <w:rPr>
          <w:rFonts w:ascii="Cambria" w:eastAsia="Times New Roman" w:hAnsi="Cambria"/>
          <w:b/>
          <w:sz w:val="20"/>
          <w:szCs w:val="20"/>
          <w:u w:val="single"/>
        </w:rPr>
      </w:pPr>
      <w:r w:rsidRPr="00032CC8">
        <w:rPr>
          <w:rFonts w:ascii="Cambria" w:eastAsia="Times New Roman" w:hAnsi="Cambria"/>
          <w:b/>
          <w:sz w:val="20"/>
          <w:szCs w:val="20"/>
          <w:u w:val="single"/>
        </w:rPr>
        <w:t>Committee updates</w:t>
      </w:r>
    </w:p>
    <w:p w14:paraId="5B9DB9FD" w14:textId="2F9757E7" w:rsidR="003A38F6" w:rsidRPr="00032CC8" w:rsidRDefault="003A38F6" w:rsidP="003A38F6">
      <w:pPr>
        <w:spacing w:after="0" w:line="240" w:lineRule="auto"/>
        <w:textAlignment w:val="baseline"/>
        <w:rPr>
          <w:rFonts w:ascii="Cambria" w:eastAsia="Times New Roman" w:hAnsi="Cambria"/>
          <w:b/>
          <w:sz w:val="20"/>
          <w:szCs w:val="20"/>
          <w:u w:val="single"/>
        </w:rPr>
      </w:pPr>
    </w:p>
    <w:p w14:paraId="5C1411EE" w14:textId="1F991BF7" w:rsidR="00F1297C" w:rsidRPr="00032CC8" w:rsidRDefault="00F1297C" w:rsidP="003A38F6">
      <w:pPr>
        <w:spacing w:after="0" w:line="240" w:lineRule="auto"/>
        <w:textAlignment w:val="baseline"/>
        <w:rPr>
          <w:rFonts w:ascii="Cambria" w:eastAsia="Times New Roman" w:hAnsi="Cambria"/>
          <w:bCs/>
          <w:sz w:val="20"/>
          <w:szCs w:val="20"/>
        </w:rPr>
      </w:pPr>
      <w:r w:rsidRPr="00032CC8">
        <w:rPr>
          <w:rFonts w:ascii="Cambria" w:eastAsia="Times New Roman" w:hAnsi="Cambria"/>
          <w:bCs/>
          <w:sz w:val="20"/>
          <w:szCs w:val="20"/>
        </w:rPr>
        <w:t>ICF- 6X6 Strive Scan will start the first week of April 2021</w:t>
      </w:r>
    </w:p>
    <w:p w14:paraId="49326916" w14:textId="01037508" w:rsidR="00F1297C" w:rsidRPr="00032CC8" w:rsidRDefault="00F1297C" w:rsidP="003A38F6">
      <w:pPr>
        <w:spacing w:after="0" w:line="240" w:lineRule="auto"/>
        <w:textAlignment w:val="baseline"/>
        <w:rPr>
          <w:rFonts w:ascii="Cambria" w:eastAsia="Times New Roman" w:hAnsi="Cambria"/>
          <w:bCs/>
          <w:sz w:val="20"/>
          <w:szCs w:val="20"/>
        </w:rPr>
      </w:pPr>
      <w:r w:rsidRPr="00032CC8">
        <w:rPr>
          <w:rFonts w:ascii="Cambria" w:eastAsia="Times New Roman" w:hAnsi="Cambria"/>
          <w:bCs/>
          <w:sz w:val="20"/>
          <w:szCs w:val="20"/>
        </w:rPr>
        <w:t>IAS- White Supremacy Series April 17, May 7 and Nov 2</w:t>
      </w:r>
    </w:p>
    <w:p w14:paraId="4D1A9145" w14:textId="604BF8EF" w:rsidR="00F1297C" w:rsidRPr="00032CC8" w:rsidRDefault="00F1297C" w:rsidP="003A38F6">
      <w:pPr>
        <w:spacing w:after="0" w:line="240" w:lineRule="auto"/>
        <w:textAlignment w:val="baseline"/>
        <w:rPr>
          <w:rFonts w:ascii="Cambria" w:eastAsia="Times New Roman" w:hAnsi="Cambria"/>
          <w:bCs/>
          <w:sz w:val="20"/>
          <w:szCs w:val="20"/>
        </w:rPr>
      </w:pPr>
      <w:r w:rsidRPr="00032CC8">
        <w:rPr>
          <w:rFonts w:ascii="Cambria" w:eastAsia="Times New Roman" w:hAnsi="Cambria"/>
          <w:bCs/>
          <w:sz w:val="20"/>
          <w:szCs w:val="20"/>
        </w:rPr>
        <w:t xml:space="preserve">Mentorship- #IACAC READS at conference </w:t>
      </w:r>
    </w:p>
    <w:p w14:paraId="5D99D10C" w14:textId="7CAD6BB9" w:rsidR="00F1297C" w:rsidRPr="00032CC8" w:rsidRDefault="00F1297C" w:rsidP="003A38F6">
      <w:pPr>
        <w:spacing w:after="0" w:line="240" w:lineRule="auto"/>
        <w:textAlignment w:val="baseline"/>
        <w:rPr>
          <w:rFonts w:ascii="Cambria" w:eastAsia="Times New Roman" w:hAnsi="Cambria"/>
          <w:bCs/>
          <w:sz w:val="20"/>
          <w:szCs w:val="20"/>
        </w:rPr>
      </w:pPr>
      <w:r w:rsidRPr="00032CC8">
        <w:rPr>
          <w:rFonts w:ascii="Cambria" w:eastAsia="Times New Roman" w:hAnsi="Cambria"/>
          <w:bCs/>
          <w:sz w:val="20"/>
          <w:szCs w:val="20"/>
        </w:rPr>
        <w:t>District Seminars- Start next week</w:t>
      </w:r>
    </w:p>
    <w:p w14:paraId="2B800A88" w14:textId="6A20D899" w:rsidR="00F1297C" w:rsidRPr="00032CC8" w:rsidRDefault="00F1297C" w:rsidP="003A38F6">
      <w:pPr>
        <w:spacing w:after="0" w:line="240" w:lineRule="auto"/>
        <w:textAlignment w:val="baseline"/>
        <w:rPr>
          <w:rFonts w:ascii="Cambria" w:eastAsia="Times New Roman" w:hAnsi="Cambria"/>
          <w:bCs/>
          <w:sz w:val="20"/>
          <w:szCs w:val="20"/>
        </w:rPr>
      </w:pPr>
    </w:p>
    <w:p w14:paraId="1CB69F35" w14:textId="77777777" w:rsidR="00F1297C" w:rsidRPr="00032CC8" w:rsidRDefault="003A38F6" w:rsidP="00F1297C">
      <w:pPr>
        <w:spacing w:after="0" w:line="240" w:lineRule="auto"/>
        <w:ind w:left="1080" w:firstLine="720"/>
        <w:rPr>
          <w:rFonts w:ascii="Cambria" w:hAnsi="Cambria"/>
          <w:sz w:val="20"/>
          <w:szCs w:val="20"/>
        </w:rPr>
      </w:pPr>
      <w:r w:rsidRPr="00032CC8">
        <w:rPr>
          <w:rFonts w:ascii="Cambria" w:eastAsia="Times New Roman" w:hAnsi="Cambria" w:cs="Times New Roman"/>
          <w:sz w:val="20"/>
          <w:szCs w:val="20"/>
        </w:rPr>
        <w:tab/>
      </w:r>
    </w:p>
    <w:p w14:paraId="265437CB" w14:textId="07527A8D" w:rsidR="003A38F6" w:rsidRPr="00032CC8" w:rsidRDefault="00F1297C" w:rsidP="00F1297C">
      <w:pPr>
        <w:spacing w:after="0" w:line="240" w:lineRule="auto"/>
        <w:rPr>
          <w:rFonts w:ascii="Cambria" w:hAnsi="Cambria"/>
          <w:i/>
          <w:iCs/>
          <w:color w:val="FF0000"/>
          <w:sz w:val="20"/>
          <w:szCs w:val="20"/>
        </w:rPr>
      </w:pPr>
      <w:r w:rsidRPr="00032CC8">
        <w:rPr>
          <w:rFonts w:ascii="Cambria" w:hAnsi="Cambria"/>
          <w:i/>
          <w:iCs/>
          <w:color w:val="FF0000"/>
          <w:sz w:val="20"/>
          <w:szCs w:val="20"/>
        </w:rPr>
        <w:t xml:space="preserve">A. Thompson </w:t>
      </w:r>
      <w:r w:rsidR="003A38F6" w:rsidRPr="00032CC8">
        <w:rPr>
          <w:rFonts w:ascii="Cambria" w:hAnsi="Cambria"/>
          <w:i/>
          <w:iCs/>
          <w:color w:val="FF0000"/>
          <w:sz w:val="20"/>
          <w:szCs w:val="20"/>
        </w:rPr>
        <w:t xml:space="preserve">motioned to </w:t>
      </w:r>
      <w:r w:rsidR="00DE6F7A" w:rsidRPr="00032CC8">
        <w:rPr>
          <w:rFonts w:ascii="Cambria" w:hAnsi="Cambria"/>
          <w:i/>
          <w:iCs/>
          <w:color w:val="FF0000"/>
          <w:sz w:val="20"/>
          <w:szCs w:val="20"/>
        </w:rPr>
        <w:t>adjourn;</w:t>
      </w:r>
      <w:r w:rsidR="003A38F6" w:rsidRPr="00032CC8">
        <w:rPr>
          <w:rFonts w:ascii="Cambria" w:hAnsi="Cambria"/>
          <w:i/>
          <w:iCs/>
          <w:color w:val="FF0000"/>
          <w:sz w:val="20"/>
          <w:szCs w:val="20"/>
        </w:rPr>
        <w:t xml:space="preserve"> </w:t>
      </w:r>
      <w:r w:rsidRPr="00032CC8">
        <w:rPr>
          <w:rFonts w:ascii="Cambria" w:hAnsi="Cambria"/>
          <w:i/>
          <w:iCs/>
          <w:color w:val="FF0000"/>
          <w:sz w:val="20"/>
          <w:szCs w:val="20"/>
        </w:rPr>
        <w:t>E. Ruiz seconded</w:t>
      </w:r>
      <w:r w:rsidR="003A38F6" w:rsidRPr="00032CC8">
        <w:rPr>
          <w:rFonts w:ascii="Cambria" w:hAnsi="Cambria"/>
          <w:i/>
          <w:iCs/>
          <w:color w:val="FF0000"/>
          <w:sz w:val="20"/>
          <w:szCs w:val="20"/>
        </w:rPr>
        <w:t xml:space="preserve">. </w:t>
      </w:r>
    </w:p>
    <w:p w14:paraId="07ED380C" w14:textId="77777777" w:rsidR="003A38F6" w:rsidRPr="00032CC8" w:rsidRDefault="003A38F6" w:rsidP="003A38F6">
      <w:pPr>
        <w:pBdr>
          <w:top w:val="nil"/>
          <w:left w:val="nil"/>
          <w:bottom w:val="nil"/>
          <w:right w:val="nil"/>
          <w:between w:val="nil"/>
        </w:pBdr>
        <w:spacing w:after="0" w:line="240" w:lineRule="auto"/>
        <w:rPr>
          <w:rFonts w:ascii="Cambria" w:hAnsi="Cambria"/>
          <w:b/>
          <w:color w:val="FF0000"/>
          <w:sz w:val="20"/>
          <w:szCs w:val="20"/>
        </w:rPr>
      </w:pPr>
      <w:r w:rsidRPr="00032CC8">
        <w:rPr>
          <w:rFonts w:ascii="Cambria" w:hAnsi="Cambria"/>
          <w:i/>
          <w:color w:val="FF0000"/>
          <w:sz w:val="20"/>
          <w:szCs w:val="20"/>
        </w:rPr>
        <w:t>Motion carried.</w:t>
      </w:r>
      <w:r w:rsidRPr="00032CC8">
        <w:rPr>
          <w:rFonts w:ascii="Cambria" w:hAnsi="Cambria"/>
          <w:b/>
          <w:color w:val="FF0000"/>
          <w:sz w:val="20"/>
          <w:szCs w:val="20"/>
        </w:rPr>
        <w:t xml:space="preserve"> </w:t>
      </w:r>
    </w:p>
    <w:p w14:paraId="328BDAE9" w14:textId="02FCBDBD" w:rsidR="003A38F6" w:rsidRPr="00032CC8" w:rsidRDefault="003A38F6" w:rsidP="003A38F6">
      <w:pPr>
        <w:pBdr>
          <w:top w:val="nil"/>
          <w:left w:val="nil"/>
          <w:bottom w:val="nil"/>
          <w:right w:val="nil"/>
          <w:between w:val="nil"/>
        </w:pBdr>
        <w:spacing w:after="0" w:line="240" w:lineRule="auto"/>
        <w:rPr>
          <w:rFonts w:ascii="Cambria" w:hAnsi="Cambria"/>
          <w:i/>
          <w:color w:val="FF0000"/>
          <w:sz w:val="20"/>
          <w:szCs w:val="20"/>
        </w:rPr>
      </w:pPr>
      <w:r w:rsidRPr="00032CC8">
        <w:rPr>
          <w:rFonts w:ascii="Cambria" w:hAnsi="Cambria"/>
          <w:i/>
          <w:color w:val="FF0000"/>
          <w:sz w:val="20"/>
          <w:szCs w:val="20"/>
        </w:rPr>
        <w:t xml:space="preserve">Meeting adjourned at </w:t>
      </w:r>
      <w:r w:rsidR="00F1297C" w:rsidRPr="00032CC8">
        <w:rPr>
          <w:rFonts w:ascii="Cambria" w:hAnsi="Cambria"/>
          <w:i/>
          <w:color w:val="FF0000"/>
          <w:sz w:val="20"/>
          <w:szCs w:val="20"/>
        </w:rPr>
        <w:t xml:space="preserve">1:05 </w:t>
      </w:r>
      <w:r w:rsidRPr="00032CC8">
        <w:rPr>
          <w:rFonts w:ascii="Cambria" w:hAnsi="Cambria"/>
          <w:i/>
          <w:color w:val="FF0000"/>
          <w:sz w:val="20"/>
          <w:szCs w:val="20"/>
        </w:rPr>
        <w:t>p.m.</w:t>
      </w:r>
    </w:p>
    <w:p w14:paraId="3A59D91D" w14:textId="77777777" w:rsidR="003A38F6" w:rsidRPr="00032CC8" w:rsidRDefault="003A38F6" w:rsidP="003A38F6">
      <w:pPr>
        <w:spacing w:after="0" w:line="240" w:lineRule="auto"/>
        <w:rPr>
          <w:rFonts w:ascii="Cambria" w:hAnsi="Cambria"/>
          <w:color w:val="FF0000"/>
          <w:sz w:val="20"/>
          <w:szCs w:val="20"/>
        </w:rPr>
      </w:pPr>
      <w:r w:rsidRPr="00032CC8">
        <w:rPr>
          <w:rFonts w:ascii="Cambria" w:hAnsi="Cambria"/>
          <w:i/>
          <w:color w:val="FF0000"/>
          <w:sz w:val="20"/>
          <w:szCs w:val="20"/>
        </w:rPr>
        <w:t xml:space="preserve">Respectfully submitted by Josephine West, IACAC Secretary. </w:t>
      </w:r>
    </w:p>
    <w:p w14:paraId="091F5A42" w14:textId="77777777" w:rsidR="003A38F6" w:rsidRPr="00032CC8" w:rsidRDefault="003A38F6" w:rsidP="00451CD5">
      <w:pPr>
        <w:spacing w:after="0" w:line="240" w:lineRule="auto"/>
        <w:rPr>
          <w:rFonts w:ascii="Cambria" w:hAnsi="Cambria"/>
          <w:sz w:val="20"/>
          <w:szCs w:val="20"/>
        </w:rPr>
      </w:pPr>
    </w:p>
    <w:sectPr w:rsidR="003A38F6" w:rsidRPr="00032CC8">
      <w:pgSz w:w="12240" w:h="15840"/>
      <w:pgMar w:top="540" w:right="720" w:bottom="45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IDFont+F2">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5C2"/>
    <w:multiLevelType w:val="hybridMultilevel"/>
    <w:tmpl w:val="70E8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C67C2"/>
    <w:multiLevelType w:val="multilevel"/>
    <w:tmpl w:val="B3A2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03B9C"/>
    <w:multiLevelType w:val="hybridMultilevel"/>
    <w:tmpl w:val="FC305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547AF"/>
    <w:multiLevelType w:val="hybridMultilevel"/>
    <w:tmpl w:val="3FEEE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87007"/>
    <w:multiLevelType w:val="hybridMultilevel"/>
    <w:tmpl w:val="A6848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DC256A"/>
    <w:multiLevelType w:val="multilevel"/>
    <w:tmpl w:val="FC20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AC3918"/>
    <w:multiLevelType w:val="hybridMultilevel"/>
    <w:tmpl w:val="31A4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55737"/>
    <w:multiLevelType w:val="hybridMultilevel"/>
    <w:tmpl w:val="231E8AAE"/>
    <w:lvl w:ilvl="0" w:tplc="B1B89218">
      <w:start w:val="1"/>
      <w:numFmt w:val="upperLetter"/>
      <w:lvlText w:val="%1."/>
      <w:lvlJc w:val="left"/>
      <w:pPr>
        <w:ind w:left="720" w:hanging="360"/>
      </w:pPr>
      <w:rPr>
        <w:rFonts w:hint="default"/>
        <w:i/>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4F07A9"/>
    <w:multiLevelType w:val="hybridMultilevel"/>
    <w:tmpl w:val="72D61354"/>
    <w:lvl w:ilvl="0" w:tplc="3DA444C4">
      <w:start w:val="1"/>
      <w:numFmt w:val="lowerLetter"/>
      <w:lvlText w:val="%1."/>
      <w:lvlJc w:val="left"/>
      <w:pPr>
        <w:ind w:left="720" w:hanging="360"/>
      </w:pPr>
      <w:rPr>
        <w:rFonts w:hint="default"/>
        <w:i/>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347F3"/>
    <w:multiLevelType w:val="multilevel"/>
    <w:tmpl w:val="F8709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EB3523"/>
    <w:multiLevelType w:val="multilevel"/>
    <w:tmpl w:val="819E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297434"/>
    <w:multiLevelType w:val="multilevel"/>
    <w:tmpl w:val="A3CE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7D6197"/>
    <w:multiLevelType w:val="hybridMultilevel"/>
    <w:tmpl w:val="6728E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A24124"/>
    <w:multiLevelType w:val="multilevel"/>
    <w:tmpl w:val="A1C6B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3508C6"/>
    <w:multiLevelType w:val="multilevel"/>
    <w:tmpl w:val="8496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4523CA"/>
    <w:multiLevelType w:val="multilevel"/>
    <w:tmpl w:val="56D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775E23"/>
    <w:multiLevelType w:val="multilevel"/>
    <w:tmpl w:val="60B4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9F48EF"/>
    <w:multiLevelType w:val="multilevel"/>
    <w:tmpl w:val="83FCCC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13"/>
    <w:lvlOverride w:ilvl="0">
      <w:lvl w:ilvl="0">
        <w:numFmt w:val="lowerLetter"/>
        <w:lvlText w:val="%1."/>
        <w:lvlJc w:val="left"/>
      </w:lvl>
    </w:lvlOverride>
  </w:num>
  <w:num w:numId="6">
    <w:abstractNumId w:val="17"/>
  </w:num>
  <w:num w:numId="7">
    <w:abstractNumId w:val="17"/>
    <w:lvlOverride w:ilvl="0"/>
  </w:num>
  <w:num w:numId="8">
    <w:abstractNumId w:val="17"/>
    <w:lvlOverride w:ilvl="1">
      <w:lvl w:ilvl="1">
        <w:numFmt w:val="lowerLetter"/>
        <w:lvlText w:val="%2."/>
        <w:lvlJc w:val="left"/>
      </w:lvl>
    </w:lvlOverride>
    <w:lvlOverride w:ilvl="0"/>
  </w:num>
  <w:num w:numId="9">
    <w:abstractNumId w:val="17"/>
    <w:lvlOverride w:ilvl="1">
      <w:lvl w:ilvl="1">
        <w:numFmt w:val="lowerLetter"/>
        <w:lvlText w:val="%2."/>
        <w:lvlJc w:val="left"/>
      </w:lvl>
    </w:lvlOverride>
    <w:lvlOverride w:ilvl="0"/>
  </w:num>
  <w:num w:numId="10">
    <w:abstractNumId w:val="2"/>
  </w:num>
  <w:num w:numId="11">
    <w:abstractNumId w:val="12"/>
  </w:num>
  <w:num w:numId="12">
    <w:abstractNumId w:val="7"/>
  </w:num>
  <w:num w:numId="13">
    <w:abstractNumId w:val="8"/>
  </w:num>
  <w:num w:numId="14">
    <w:abstractNumId w:val="3"/>
  </w:num>
  <w:num w:numId="15">
    <w:abstractNumId w:val="10"/>
  </w:num>
  <w:num w:numId="16">
    <w:abstractNumId w:val="16"/>
  </w:num>
  <w:num w:numId="17">
    <w:abstractNumId w:val="11"/>
  </w:num>
  <w:num w:numId="18">
    <w:abstractNumId w:val="5"/>
  </w:num>
  <w:num w:numId="19">
    <w:abstractNumId w:val="14"/>
  </w:num>
  <w:num w:numId="20">
    <w:abstractNumId w:val="15"/>
  </w:num>
  <w:num w:numId="2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D79"/>
    <w:rsid w:val="000047F4"/>
    <w:rsid w:val="0001077D"/>
    <w:rsid w:val="00010E0A"/>
    <w:rsid w:val="00011853"/>
    <w:rsid w:val="00030BBB"/>
    <w:rsid w:val="00032CC8"/>
    <w:rsid w:val="000601A2"/>
    <w:rsid w:val="00083113"/>
    <w:rsid w:val="000B3A2C"/>
    <w:rsid w:val="000C439F"/>
    <w:rsid w:val="000D576D"/>
    <w:rsid w:val="000F1A3F"/>
    <w:rsid w:val="000F2D26"/>
    <w:rsid w:val="000F7080"/>
    <w:rsid w:val="001178A7"/>
    <w:rsid w:val="00130E2B"/>
    <w:rsid w:val="00134D5A"/>
    <w:rsid w:val="00143F40"/>
    <w:rsid w:val="001519F2"/>
    <w:rsid w:val="00161B93"/>
    <w:rsid w:val="00182B99"/>
    <w:rsid w:val="001D2CE7"/>
    <w:rsid w:val="001D4353"/>
    <w:rsid w:val="001E6411"/>
    <w:rsid w:val="001E7706"/>
    <w:rsid w:val="00205418"/>
    <w:rsid w:val="002141CD"/>
    <w:rsid w:val="002444A6"/>
    <w:rsid w:val="0026357D"/>
    <w:rsid w:val="002B6AF0"/>
    <w:rsid w:val="002E6813"/>
    <w:rsid w:val="00307EE3"/>
    <w:rsid w:val="00324E44"/>
    <w:rsid w:val="0036419B"/>
    <w:rsid w:val="00393111"/>
    <w:rsid w:val="003A38F6"/>
    <w:rsid w:val="003A43EE"/>
    <w:rsid w:val="003B5B78"/>
    <w:rsid w:val="003D21E4"/>
    <w:rsid w:val="003D4EC9"/>
    <w:rsid w:val="003F0FE0"/>
    <w:rsid w:val="00402D0C"/>
    <w:rsid w:val="004145E6"/>
    <w:rsid w:val="00416C53"/>
    <w:rsid w:val="00417153"/>
    <w:rsid w:val="00421DF0"/>
    <w:rsid w:val="00424171"/>
    <w:rsid w:val="004341E1"/>
    <w:rsid w:val="00441C3A"/>
    <w:rsid w:val="00451CD5"/>
    <w:rsid w:val="004562CD"/>
    <w:rsid w:val="004674C6"/>
    <w:rsid w:val="00474052"/>
    <w:rsid w:val="0047668E"/>
    <w:rsid w:val="00491651"/>
    <w:rsid w:val="00492C45"/>
    <w:rsid w:val="00493C5D"/>
    <w:rsid w:val="004A13A7"/>
    <w:rsid w:val="004A67B3"/>
    <w:rsid w:val="004B3A29"/>
    <w:rsid w:val="004C4DF6"/>
    <w:rsid w:val="004D017C"/>
    <w:rsid w:val="004D098A"/>
    <w:rsid w:val="004E65A2"/>
    <w:rsid w:val="00500D63"/>
    <w:rsid w:val="00506D79"/>
    <w:rsid w:val="0051369B"/>
    <w:rsid w:val="00514C6A"/>
    <w:rsid w:val="00524A5D"/>
    <w:rsid w:val="00564ED2"/>
    <w:rsid w:val="00570EA0"/>
    <w:rsid w:val="005816E2"/>
    <w:rsid w:val="00581EF1"/>
    <w:rsid w:val="005A3577"/>
    <w:rsid w:val="005A5A66"/>
    <w:rsid w:val="005C100A"/>
    <w:rsid w:val="006037B1"/>
    <w:rsid w:val="006358A4"/>
    <w:rsid w:val="00640BFF"/>
    <w:rsid w:val="00655B45"/>
    <w:rsid w:val="00670E62"/>
    <w:rsid w:val="006A1EE6"/>
    <w:rsid w:val="006A212D"/>
    <w:rsid w:val="006C1ED1"/>
    <w:rsid w:val="006D7569"/>
    <w:rsid w:val="006F2317"/>
    <w:rsid w:val="00710A16"/>
    <w:rsid w:val="00715CAC"/>
    <w:rsid w:val="007323DC"/>
    <w:rsid w:val="0075120E"/>
    <w:rsid w:val="0076362D"/>
    <w:rsid w:val="0078322A"/>
    <w:rsid w:val="007876F3"/>
    <w:rsid w:val="007B53EE"/>
    <w:rsid w:val="007E1182"/>
    <w:rsid w:val="007F1ECB"/>
    <w:rsid w:val="00816105"/>
    <w:rsid w:val="00850E38"/>
    <w:rsid w:val="0085116C"/>
    <w:rsid w:val="00861A07"/>
    <w:rsid w:val="00867086"/>
    <w:rsid w:val="008A2111"/>
    <w:rsid w:val="008B526C"/>
    <w:rsid w:val="008B6A54"/>
    <w:rsid w:val="008C34ED"/>
    <w:rsid w:val="008E305C"/>
    <w:rsid w:val="00900AA9"/>
    <w:rsid w:val="00914B52"/>
    <w:rsid w:val="00964D6A"/>
    <w:rsid w:val="00996376"/>
    <w:rsid w:val="009B1CA4"/>
    <w:rsid w:val="009B2D84"/>
    <w:rsid w:val="009B39D4"/>
    <w:rsid w:val="009C2F1C"/>
    <w:rsid w:val="009D36C6"/>
    <w:rsid w:val="009E16F8"/>
    <w:rsid w:val="009F0550"/>
    <w:rsid w:val="009F20A9"/>
    <w:rsid w:val="00A26E71"/>
    <w:rsid w:val="00A62D97"/>
    <w:rsid w:val="00A638E1"/>
    <w:rsid w:val="00A6656F"/>
    <w:rsid w:val="00A82675"/>
    <w:rsid w:val="00AA1693"/>
    <w:rsid w:val="00AF5708"/>
    <w:rsid w:val="00B130BA"/>
    <w:rsid w:val="00B5666B"/>
    <w:rsid w:val="00B56A41"/>
    <w:rsid w:val="00B7691A"/>
    <w:rsid w:val="00BA5F36"/>
    <w:rsid w:val="00BC0B42"/>
    <w:rsid w:val="00BD0819"/>
    <w:rsid w:val="00BD2DA6"/>
    <w:rsid w:val="00BD743A"/>
    <w:rsid w:val="00C067D7"/>
    <w:rsid w:val="00C072E2"/>
    <w:rsid w:val="00C10465"/>
    <w:rsid w:val="00C27C7F"/>
    <w:rsid w:val="00C56560"/>
    <w:rsid w:val="00C5662F"/>
    <w:rsid w:val="00C62423"/>
    <w:rsid w:val="00C64763"/>
    <w:rsid w:val="00C658CF"/>
    <w:rsid w:val="00C7057F"/>
    <w:rsid w:val="00C82B56"/>
    <w:rsid w:val="00C90624"/>
    <w:rsid w:val="00CA009C"/>
    <w:rsid w:val="00CA0939"/>
    <w:rsid w:val="00CA0F4B"/>
    <w:rsid w:val="00CA1F10"/>
    <w:rsid w:val="00CD6550"/>
    <w:rsid w:val="00CE3AC7"/>
    <w:rsid w:val="00CF2D23"/>
    <w:rsid w:val="00D01C05"/>
    <w:rsid w:val="00D143E5"/>
    <w:rsid w:val="00D25D99"/>
    <w:rsid w:val="00D329B4"/>
    <w:rsid w:val="00D63D2B"/>
    <w:rsid w:val="00D808DE"/>
    <w:rsid w:val="00D92468"/>
    <w:rsid w:val="00DA178A"/>
    <w:rsid w:val="00DA38D1"/>
    <w:rsid w:val="00DE1BFE"/>
    <w:rsid w:val="00DE6F7A"/>
    <w:rsid w:val="00E03583"/>
    <w:rsid w:val="00E110DB"/>
    <w:rsid w:val="00E138E0"/>
    <w:rsid w:val="00E541E8"/>
    <w:rsid w:val="00E548E0"/>
    <w:rsid w:val="00E67A86"/>
    <w:rsid w:val="00E96091"/>
    <w:rsid w:val="00EC5C57"/>
    <w:rsid w:val="00EC7B36"/>
    <w:rsid w:val="00F01596"/>
    <w:rsid w:val="00F039BB"/>
    <w:rsid w:val="00F05B54"/>
    <w:rsid w:val="00F11509"/>
    <w:rsid w:val="00F1297C"/>
    <w:rsid w:val="00F17D5A"/>
    <w:rsid w:val="00F20588"/>
    <w:rsid w:val="00F32232"/>
    <w:rsid w:val="00F468C1"/>
    <w:rsid w:val="00F53EB3"/>
    <w:rsid w:val="00F647BC"/>
    <w:rsid w:val="00F70E83"/>
    <w:rsid w:val="00F72075"/>
    <w:rsid w:val="00F724B8"/>
    <w:rsid w:val="00FB2255"/>
    <w:rsid w:val="00FB7DA6"/>
    <w:rsid w:val="00FE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0877"/>
  <w15:docId w15:val="{757DC519-6E5A-4777-8322-D424F9FA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C5662F"/>
    <w:pPr>
      <w:ind w:left="720"/>
      <w:contextualSpacing/>
    </w:pPr>
  </w:style>
  <w:style w:type="character" w:styleId="Hyperlink">
    <w:name w:val="Hyperlink"/>
    <w:basedOn w:val="DefaultParagraphFont"/>
    <w:uiPriority w:val="99"/>
    <w:unhideWhenUsed/>
    <w:rsid w:val="00F32232"/>
    <w:rPr>
      <w:color w:val="0000FF" w:themeColor="hyperlink"/>
      <w:u w:val="single"/>
    </w:rPr>
  </w:style>
  <w:style w:type="paragraph" w:styleId="NormalWeb">
    <w:name w:val="Normal (Web)"/>
    <w:basedOn w:val="Normal"/>
    <w:uiPriority w:val="99"/>
    <w:unhideWhenUsed/>
    <w:rsid w:val="00514C6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Default">
    <w:name w:val="Default"/>
    <w:rsid w:val="00F05B54"/>
    <w:pPr>
      <w:autoSpaceDE w:val="0"/>
      <w:autoSpaceDN w:val="0"/>
      <w:adjustRightInd w:val="0"/>
      <w:spacing w:after="0" w:line="240" w:lineRule="auto"/>
    </w:pPr>
    <w:rPr>
      <w:color w:val="000000"/>
      <w:sz w:val="24"/>
      <w:szCs w:val="24"/>
    </w:rPr>
  </w:style>
  <w:style w:type="character" w:customStyle="1" w:styleId="apple-tab-span">
    <w:name w:val="apple-tab-span"/>
    <w:basedOn w:val="DefaultParagraphFont"/>
    <w:rsid w:val="00FB7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86877">
      <w:bodyDiv w:val="1"/>
      <w:marLeft w:val="0"/>
      <w:marRight w:val="0"/>
      <w:marTop w:val="0"/>
      <w:marBottom w:val="0"/>
      <w:divBdr>
        <w:top w:val="none" w:sz="0" w:space="0" w:color="auto"/>
        <w:left w:val="none" w:sz="0" w:space="0" w:color="auto"/>
        <w:bottom w:val="none" w:sz="0" w:space="0" w:color="auto"/>
        <w:right w:val="none" w:sz="0" w:space="0" w:color="auto"/>
      </w:divBdr>
    </w:div>
    <w:div w:id="419106691">
      <w:bodyDiv w:val="1"/>
      <w:marLeft w:val="0"/>
      <w:marRight w:val="0"/>
      <w:marTop w:val="0"/>
      <w:marBottom w:val="0"/>
      <w:divBdr>
        <w:top w:val="none" w:sz="0" w:space="0" w:color="auto"/>
        <w:left w:val="none" w:sz="0" w:space="0" w:color="auto"/>
        <w:bottom w:val="none" w:sz="0" w:space="0" w:color="auto"/>
        <w:right w:val="none" w:sz="0" w:space="0" w:color="auto"/>
      </w:divBdr>
    </w:div>
    <w:div w:id="451369099">
      <w:bodyDiv w:val="1"/>
      <w:marLeft w:val="0"/>
      <w:marRight w:val="0"/>
      <w:marTop w:val="0"/>
      <w:marBottom w:val="0"/>
      <w:divBdr>
        <w:top w:val="none" w:sz="0" w:space="0" w:color="auto"/>
        <w:left w:val="none" w:sz="0" w:space="0" w:color="auto"/>
        <w:bottom w:val="none" w:sz="0" w:space="0" w:color="auto"/>
        <w:right w:val="none" w:sz="0" w:space="0" w:color="auto"/>
      </w:divBdr>
    </w:div>
    <w:div w:id="522482070">
      <w:bodyDiv w:val="1"/>
      <w:marLeft w:val="0"/>
      <w:marRight w:val="0"/>
      <w:marTop w:val="0"/>
      <w:marBottom w:val="0"/>
      <w:divBdr>
        <w:top w:val="none" w:sz="0" w:space="0" w:color="auto"/>
        <w:left w:val="none" w:sz="0" w:space="0" w:color="auto"/>
        <w:bottom w:val="none" w:sz="0" w:space="0" w:color="auto"/>
        <w:right w:val="none" w:sz="0" w:space="0" w:color="auto"/>
      </w:divBdr>
    </w:div>
    <w:div w:id="529759815">
      <w:bodyDiv w:val="1"/>
      <w:marLeft w:val="0"/>
      <w:marRight w:val="0"/>
      <w:marTop w:val="0"/>
      <w:marBottom w:val="0"/>
      <w:divBdr>
        <w:top w:val="none" w:sz="0" w:space="0" w:color="auto"/>
        <w:left w:val="none" w:sz="0" w:space="0" w:color="auto"/>
        <w:bottom w:val="none" w:sz="0" w:space="0" w:color="auto"/>
        <w:right w:val="none" w:sz="0" w:space="0" w:color="auto"/>
      </w:divBdr>
    </w:div>
    <w:div w:id="571086204">
      <w:bodyDiv w:val="1"/>
      <w:marLeft w:val="0"/>
      <w:marRight w:val="0"/>
      <w:marTop w:val="0"/>
      <w:marBottom w:val="0"/>
      <w:divBdr>
        <w:top w:val="none" w:sz="0" w:space="0" w:color="auto"/>
        <w:left w:val="none" w:sz="0" w:space="0" w:color="auto"/>
        <w:bottom w:val="none" w:sz="0" w:space="0" w:color="auto"/>
        <w:right w:val="none" w:sz="0" w:space="0" w:color="auto"/>
      </w:divBdr>
    </w:div>
    <w:div w:id="617031566">
      <w:bodyDiv w:val="1"/>
      <w:marLeft w:val="0"/>
      <w:marRight w:val="0"/>
      <w:marTop w:val="0"/>
      <w:marBottom w:val="0"/>
      <w:divBdr>
        <w:top w:val="none" w:sz="0" w:space="0" w:color="auto"/>
        <w:left w:val="none" w:sz="0" w:space="0" w:color="auto"/>
        <w:bottom w:val="none" w:sz="0" w:space="0" w:color="auto"/>
        <w:right w:val="none" w:sz="0" w:space="0" w:color="auto"/>
      </w:divBdr>
    </w:div>
    <w:div w:id="695424125">
      <w:bodyDiv w:val="1"/>
      <w:marLeft w:val="0"/>
      <w:marRight w:val="0"/>
      <w:marTop w:val="0"/>
      <w:marBottom w:val="0"/>
      <w:divBdr>
        <w:top w:val="none" w:sz="0" w:space="0" w:color="auto"/>
        <w:left w:val="none" w:sz="0" w:space="0" w:color="auto"/>
        <w:bottom w:val="none" w:sz="0" w:space="0" w:color="auto"/>
        <w:right w:val="none" w:sz="0" w:space="0" w:color="auto"/>
      </w:divBdr>
    </w:div>
    <w:div w:id="747851237">
      <w:bodyDiv w:val="1"/>
      <w:marLeft w:val="0"/>
      <w:marRight w:val="0"/>
      <w:marTop w:val="0"/>
      <w:marBottom w:val="0"/>
      <w:divBdr>
        <w:top w:val="none" w:sz="0" w:space="0" w:color="auto"/>
        <w:left w:val="none" w:sz="0" w:space="0" w:color="auto"/>
        <w:bottom w:val="none" w:sz="0" w:space="0" w:color="auto"/>
        <w:right w:val="none" w:sz="0" w:space="0" w:color="auto"/>
      </w:divBdr>
    </w:div>
    <w:div w:id="890772789">
      <w:bodyDiv w:val="1"/>
      <w:marLeft w:val="0"/>
      <w:marRight w:val="0"/>
      <w:marTop w:val="0"/>
      <w:marBottom w:val="0"/>
      <w:divBdr>
        <w:top w:val="none" w:sz="0" w:space="0" w:color="auto"/>
        <w:left w:val="none" w:sz="0" w:space="0" w:color="auto"/>
        <w:bottom w:val="none" w:sz="0" w:space="0" w:color="auto"/>
        <w:right w:val="none" w:sz="0" w:space="0" w:color="auto"/>
      </w:divBdr>
    </w:div>
    <w:div w:id="913856316">
      <w:bodyDiv w:val="1"/>
      <w:marLeft w:val="0"/>
      <w:marRight w:val="0"/>
      <w:marTop w:val="0"/>
      <w:marBottom w:val="0"/>
      <w:divBdr>
        <w:top w:val="none" w:sz="0" w:space="0" w:color="auto"/>
        <w:left w:val="none" w:sz="0" w:space="0" w:color="auto"/>
        <w:bottom w:val="none" w:sz="0" w:space="0" w:color="auto"/>
        <w:right w:val="none" w:sz="0" w:space="0" w:color="auto"/>
      </w:divBdr>
    </w:div>
    <w:div w:id="971908414">
      <w:bodyDiv w:val="1"/>
      <w:marLeft w:val="0"/>
      <w:marRight w:val="0"/>
      <w:marTop w:val="0"/>
      <w:marBottom w:val="0"/>
      <w:divBdr>
        <w:top w:val="none" w:sz="0" w:space="0" w:color="auto"/>
        <w:left w:val="none" w:sz="0" w:space="0" w:color="auto"/>
        <w:bottom w:val="none" w:sz="0" w:space="0" w:color="auto"/>
        <w:right w:val="none" w:sz="0" w:space="0" w:color="auto"/>
      </w:divBdr>
    </w:div>
    <w:div w:id="972639985">
      <w:bodyDiv w:val="1"/>
      <w:marLeft w:val="0"/>
      <w:marRight w:val="0"/>
      <w:marTop w:val="0"/>
      <w:marBottom w:val="0"/>
      <w:divBdr>
        <w:top w:val="none" w:sz="0" w:space="0" w:color="auto"/>
        <w:left w:val="none" w:sz="0" w:space="0" w:color="auto"/>
        <w:bottom w:val="none" w:sz="0" w:space="0" w:color="auto"/>
        <w:right w:val="none" w:sz="0" w:space="0" w:color="auto"/>
      </w:divBdr>
    </w:div>
    <w:div w:id="1305890072">
      <w:bodyDiv w:val="1"/>
      <w:marLeft w:val="0"/>
      <w:marRight w:val="0"/>
      <w:marTop w:val="0"/>
      <w:marBottom w:val="0"/>
      <w:divBdr>
        <w:top w:val="none" w:sz="0" w:space="0" w:color="auto"/>
        <w:left w:val="none" w:sz="0" w:space="0" w:color="auto"/>
        <w:bottom w:val="none" w:sz="0" w:space="0" w:color="auto"/>
        <w:right w:val="none" w:sz="0" w:space="0" w:color="auto"/>
      </w:divBdr>
    </w:div>
    <w:div w:id="1341348533">
      <w:bodyDiv w:val="1"/>
      <w:marLeft w:val="0"/>
      <w:marRight w:val="0"/>
      <w:marTop w:val="0"/>
      <w:marBottom w:val="0"/>
      <w:divBdr>
        <w:top w:val="none" w:sz="0" w:space="0" w:color="auto"/>
        <w:left w:val="none" w:sz="0" w:space="0" w:color="auto"/>
        <w:bottom w:val="none" w:sz="0" w:space="0" w:color="auto"/>
        <w:right w:val="none" w:sz="0" w:space="0" w:color="auto"/>
      </w:divBdr>
    </w:div>
    <w:div w:id="1480148529">
      <w:bodyDiv w:val="1"/>
      <w:marLeft w:val="0"/>
      <w:marRight w:val="0"/>
      <w:marTop w:val="0"/>
      <w:marBottom w:val="0"/>
      <w:divBdr>
        <w:top w:val="none" w:sz="0" w:space="0" w:color="auto"/>
        <w:left w:val="none" w:sz="0" w:space="0" w:color="auto"/>
        <w:bottom w:val="none" w:sz="0" w:space="0" w:color="auto"/>
        <w:right w:val="none" w:sz="0" w:space="0" w:color="auto"/>
      </w:divBdr>
    </w:div>
    <w:div w:id="1607468578">
      <w:bodyDiv w:val="1"/>
      <w:marLeft w:val="0"/>
      <w:marRight w:val="0"/>
      <w:marTop w:val="0"/>
      <w:marBottom w:val="0"/>
      <w:divBdr>
        <w:top w:val="none" w:sz="0" w:space="0" w:color="auto"/>
        <w:left w:val="none" w:sz="0" w:space="0" w:color="auto"/>
        <w:bottom w:val="none" w:sz="0" w:space="0" w:color="auto"/>
        <w:right w:val="none" w:sz="0" w:space="0" w:color="auto"/>
      </w:divBdr>
    </w:div>
    <w:div w:id="1724015625">
      <w:bodyDiv w:val="1"/>
      <w:marLeft w:val="0"/>
      <w:marRight w:val="0"/>
      <w:marTop w:val="0"/>
      <w:marBottom w:val="0"/>
      <w:divBdr>
        <w:top w:val="none" w:sz="0" w:space="0" w:color="auto"/>
        <w:left w:val="none" w:sz="0" w:space="0" w:color="auto"/>
        <w:bottom w:val="none" w:sz="0" w:space="0" w:color="auto"/>
        <w:right w:val="none" w:sz="0" w:space="0" w:color="auto"/>
      </w:divBdr>
    </w:div>
    <w:div w:id="1741248119">
      <w:bodyDiv w:val="1"/>
      <w:marLeft w:val="0"/>
      <w:marRight w:val="0"/>
      <w:marTop w:val="0"/>
      <w:marBottom w:val="0"/>
      <w:divBdr>
        <w:top w:val="none" w:sz="0" w:space="0" w:color="auto"/>
        <w:left w:val="none" w:sz="0" w:space="0" w:color="auto"/>
        <w:bottom w:val="none" w:sz="0" w:space="0" w:color="auto"/>
        <w:right w:val="none" w:sz="0" w:space="0" w:color="auto"/>
      </w:divBdr>
    </w:div>
    <w:div w:id="1764182437">
      <w:bodyDiv w:val="1"/>
      <w:marLeft w:val="0"/>
      <w:marRight w:val="0"/>
      <w:marTop w:val="0"/>
      <w:marBottom w:val="0"/>
      <w:divBdr>
        <w:top w:val="none" w:sz="0" w:space="0" w:color="auto"/>
        <w:left w:val="none" w:sz="0" w:space="0" w:color="auto"/>
        <w:bottom w:val="none" w:sz="0" w:space="0" w:color="auto"/>
        <w:right w:val="none" w:sz="0" w:space="0" w:color="auto"/>
      </w:divBdr>
    </w:div>
    <w:div w:id="1789856486">
      <w:bodyDiv w:val="1"/>
      <w:marLeft w:val="0"/>
      <w:marRight w:val="0"/>
      <w:marTop w:val="0"/>
      <w:marBottom w:val="0"/>
      <w:divBdr>
        <w:top w:val="none" w:sz="0" w:space="0" w:color="auto"/>
        <w:left w:val="none" w:sz="0" w:space="0" w:color="auto"/>
        <w:bottom w:val="none" w:sz="0" w:space="0" w:color="auto"/>
        <w:right w:val="none" w:sz="0" w:space="0" w:color="auto"/>
      </w:divBdr>
    </w:div>
    <w:div w:id="1930917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01FA68684C1448E1763820FBB711D" ma:contentTypeVersion="2" ma:contentTypeDescription="Create a new document." ma:contentTypeScope="" ma:versionID="e1611b6ef9b5ebc4d98ffd8f317fdf69">
  <xsd:schema xmlns:xsd="http://www.w3.org/2001/XMLSchema" xmlns:xs="http://www.w3.org/2001/XMLSchema" xmlns:p="http://schemas.microsoft.com/office/2006/metadata/properties" xmlns:ns3="55bae619-ce26-446c-a2bd-2323b8845d15" targetNamespace="http://schemas.microsoft.com/office/2006/metadata/properties" ma:root="true" ma:fieldsID="e6ddd1fefeb57f93c79735ba3db99604" ns3:_="">
    <xsd:import namespace="55bae619-ce26-446c-a2bd-2323b8845d1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ae619-ce26-446c-a2bd-2323b8845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61F6E8-F542-4C29-B445-3C4F67250490}">
  <ds:schemaRefs>
    <ds:schemaRef ds:uri="http://schemas.microsoft.com/sharepoint/v3/contenttype/forms"/>
  </ds:schemaRefs>
</ds:datastoreItem>
</file>

<file path=customXml/itemProps2.xml><?xml version="1.0" encoding="utf-8"?>
<ds:datastoreItem xmlns:ds="http://schemas.openxmlformats.org/officeDocument/2006/customXml" ds:itemID="{DDEF2ACF-8EBF-4A89-944B-21910248D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ae619-ce26-446c-a2bd-2323b8845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6D8631-A9B8-4E84-91C2-06510C72E5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5</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Josephine L.</dc:creator>
  <cp:lastModifiedBy>West, Josephine L.</cp:lastModifiedBy>
  <cp:revision>47</cp:revision>
  <dcterms:created xsi:type="dcterms:W3CDTF">2021-03-12T15:10:00Z</dcterms:created>
  <dcterms:modified xsi:type="dcterms:W3CDTF">2021-06-14T16:03:00Z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0x01010061D01FA68684C1448E1763820FBB711D</vt:lpwstr>
  </property>
</Properties>
</file>